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BA" w:rsidRPr="00CA46BA" w:rsidRDefault="00CA46BA" w:rsidP="00CA46BA">
      <w:pPr>
        <w:pBdr>
          <w:bottom w:val="single" w:sz="4" w:space="2" w:color="AAAAAA"/>
        </w:pBdr>
        <w:spacing w:after="24" w:line="219" w:lineRule="atLeast"/>
        <w:outlineLvl w:val="0"/>
        <w:rPr>
          <w:rFonts w:ascii="Arial" w:eastAsia="Times New Roman" w:hAnsi="Arial" w:cs="Arial"/>
          <w:color w:val="000000"/>
          <w:kern w:val="36"/>
          <w:sz w:val="28"/>
          <w:szCs w:val="28"/>
          <w:lang w:eastAsia="en-AU"/>
        </w:rPr>
      </w:pPr>
      <w:proofErr w:type="spellStart"/>
      <w:r w:rsidRPr="00CA46BA">
        <w:rPr>
          <w:rFonts w:ascii="Arial" w:eastAsia="Times New Roman" w:hAnsi="Arial" w:cs="Arial"/>
          <w:color w:val="000000"/>
          <w:kern w:val="36"/>
          <w:sz w:val="28"/>
          <w:szCs w:val="28"/>
          <w:lang w:eastAsia="en-AU"/>
        </w:rPr>
        <w:t>Geoservices</w:t>
      </w:r>
      <w:proofErr w:type="spellEnd"/>
      <w:r w:rsidRPr="00CA46BA">
        <w:rPr>
          <w:rFonts w:ascii="Arial" w:eastAsia="Times New Roman" w:hAnsi="Arial" w:cs="Arial"/>
          <w:color w:val="000000"/>
          <w:kern w:val="36"/>
          <w:sz w:val="28"/>
          <w:szCs w:val="28"/>
          <w:lang w:eastAsia="en-AU"/>
        </w:rPr>
        <w:t xml:space="preserve"> REST API</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This wiki page aims to collate community concerns related to the adoption of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as a standard of the</w:t>
      </w:r>
      <w:r w:rsidRPr="00CA46BA">
        <w:rPr>
          <w:rFonts w:ascii="Arial" w:eastAsia="Times New Roman" w:hAnsi="Arial" w:cs="Arial"/>
          <w:color w:val="000000"/>
          <w:sz w:val="15"/>
          <w:lang w:eastAsia="en-AU"/>
        </w:rPr>
        <w:t> </w:t>
      </w:r>
      <w:hyperlink r:id="rId8" w:history="1">
        <w:r w:rsidRPr="00CA46BA">
          <w:rPr>
            <w:rFonts w:ascii="Arial" w:eastAsia="Times New Roman" w:hAnsi="Arial" w:cs="Arial"/>
            <w:color w:val="3366BB"/>
            <w:sz w:val="15"/>
            <w:u w:val="single"/>
            <w:lang w:eastAsia="en-AU"/>
          </w:rPr>
          <w:t>Open Geospatial Consortium (OGC)</w:t>
        </w:r>
      </w:hyperlink>
      <w:r w:rsidRPr="00CA46BA">
        <w:rPr>
          <w:rFonts w:ascii="Arial" w:eastAsia="Times New Roman" w:hAnsi="Arial" w:cs="Arial"/>
          <w:color w:val="000000"/>
          <w:sz w:val="15"/>
          <w:szCs w:val="15"/>
          <w:lang w:eastAsia="en-AU"/>
        </w:rPr>
        <w:t>. The page is being collaboratively edited, targeting completion by Wednesday 15 May 2013, after which it will be delivered by the board of the</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"http://osgeo.org/"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 xml:space="preserve"> Foundation (</w:t>
      </w:r>
      <w:proofErr w:type="spellStart"/>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to the OGC and OGC voting members.</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58" w:type="dxa"/>
          <w:left w:w="58" w:type="dxa"/>
          <w:bottom w:w="58" w:type="dxa"/>
          <w:right w:w="58" w:type="dxa"/>
        </w:tblCellMar>
        <w:tblLook w:val="04A0" w:firstRow="1" w:lastRow="0" w:firstColumn="1" w:lastColumn="0" w:noHBand="0" w:noVBand="1"/>
      </w:tblPr>
      <w:tblGrid>
        <w:gridCol w:w="2987"/>
      </w:tblGrid>
      <w:tr w:rsidR="00CA46BA" w:rsidRPr="00CA46BA" w:rsidTr="00CA46BA">
        <w:trPr>
          <w:tblCellSpacing w:w="15" w:type="dxa"/>
        </w:trPr>
        <w:tc>
          <w:tcPr>
            <w:tcW w:w="0" w:type="auto"/>
            <w:shd w:val="clear" w:color="auto" w:fill="F9F9F9"/>
            <w:vAlign w:val="center"/>
            <w:hideMark/>
          </w:tcPr>
          <w:p w:rsidR="00CA46BA" w:rsidRPr="00CA46BA" w:rsidRDefault="00CA46BA" w:rsidP="00CA46BA">
            <w:pPr>
              <w:spacing w:after="144" w:line="240" w:lineRule="auto"/>
              <w:jc w:val="center"/>
              <w:outlineLvl w:val="1"/>
              <w:rPr>
                <w:rFonts w:ascii="Times New Roman" w:eastAsia="Times New Roman" w:hAnsi="Times New Roman" w:cs="Times New Roman"/>
                <w:b/>
                <w:bCs/>
                <w:color w:val="000000"/>
                <w:sz w:val="14"/>
                <w:szCs w:val="14"/>
                <w:lang w:eastAsia="en-AU"/>
              </w:rPr>
            </w:pPr>
            <w:r w:rsidRPr="00CA46BA">
              <w:rPr>
                <w:rFonts w:ascii="Times New Roman" w:eastAsia="Times New Roman" w:hAnsi="Times New Roman" w:cs="Times New Roman"/>
                <w:b/>
                <w:bCs/>
                <w:color w:val="000000"/>
                <w:sz w:val="14"/>
                <w:szCs w:val="14"/>
                <w:lang w:eastAsia="en-AU"/>
              </w:rPr>
              <w:t>Contents</w:t>
            </w:r>
          </w:p>
          <w:p w:rsidR="00CA46BA" w:rsidRPr="00CA46BA" w:rsidRDefault="00CA46BA" w:rsidP="00CA46BA">
            <w:pPr>
              <w:spacing w:after="0" w:line="240" w:lineRule="auto"/>
              <w:jc w:val="center"/>
              <w:rPr>
                <w:rFonts w:ascii="Times New Roman" w:eastAsia="Times New Roman" w:hAnsi="Times New Roman" w:cs="Times New Roman"/>
                <w:color w:val="000000"/>
                <w:sz w:val="14"/>
                <w:szCs w:val="14"/>
                <w:lang w:eastAsia="en-AU"/>
              </w:rPr>
            </w:pPr>
            <w:r w:rsidRPr="00CA46BA">
              <w:rPr>
                <w:rFonts w:ascii="Times New Roman" w:eastAsia="Times New Roman" w:hAnsi="Times New Roman" w:cs="Times New Roman"/>
                <w:color w:val="000000"/>
                <w:sz w:val="14"/>
                <w:lang w:eastAsia="en-AU"/>
              </w:rPr>
              <w:t> </w:t>
            </w:r>
            <w:r w:rsidRPr="00CA46BA">
              <w:rPr>
                <w:rFonts w:ascii="Times New Roman" w:eastAsia="Times New Roman" w:hAnsi="Times New Roman" w:cs="Times New Roman"/>
                <w:color w:val="000000"/>
                <w:sz w:val="13"/>
                <w:lang w:eastAsia="en-AU"/>
              </w:rPr>
              <w:t>[</w:t>
            </w:r>
            <w:hyperlink r:id="rId9" w:history="1">
              <w:r w:rsidRPr="00CA46BA">
                <w:rPr>
                  <w:rFonts w:ascii="Times New Roman" w:eastAsia="Times New Roman" w:hAnsi="Times New Roman" w:cs="Times New Roman"/>
                  <w:color w:val="5A3696"/>
                  <w:sz w:val="13"/>
                  <w:u w:val="single"/>
                  <w:lang w:eastAsia="en-AU"/>
                </w:rPr>
                <w:t>hide</w:t>
              </w:r>
            </w:hyperlink>
            <w:r w:rsidRPr="00CA46BA">
              <w:rPr>
                <w:rFonts w:ascii="Times New Roman" w:eastAsia="Times New Roman" w:hAnsi="Times New Roman" w:cs="Times New Roman"/>
                <w:color w:val="000000"/>
                <w:sz w:val="13"/>
                <w:lang w:eastAsia="en-AU"/>
              </w:rPr>
              <w:t>]</w:t>
            </w:r>
          </w:p>
          <w:p w:rsidR="00CA46BA" w:rsidRPr="00CA46BA" w:rsidRDefault="005143DB"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0" w:anchor="Cover_Letter_from_the_OSGeo_Board" w:history="1">
              <w:r w:rsidR="00CA46BA" w:rsidRPr="00CA46BA">
                <w:rPr>
                  <w:rFonts w:ascii="Times New Roman" w:eastAsia="Times New Roman" w:hAnsi="Times New Roman" w:cs="Times New Roman"/>
                  <w:color w:val="5A3696"/>
                  <w:sz w:val="14"/>
                  <w:lang w:eastAsia="en-AU"/>
                </w:rPr>
                <w:t xml:space="preserve">1 Cover Letter from the </w:t>
              </w:r>
              <w:proofErr w:type="spellStart"/>
              <w:r w:rsidR="00CA46BA" w:rsidRPr="00CA46BA">
                <w:rPr>
                  <w:rFonts w:ascii="Times New Roman" w:eastAsia="Times New Roman" w:hAnsi="Times New Roman" w:cs="Times New Roman"/>
                  <w:color w:val="5A3696"/>
                  <w:sz w:val="14"/>
                  <w:lang w:eastAsia="en-AU"/>
                </w:rPr>
                <w:t>OSGeo</w:t>
              </w:r>
              <w:proofErr w:type="spellEnd"/>
              <w:r w:rsidR="00CA46BA" w:rsidRPr="00CA46BA">
                <w:rPr>
                  <w:rFonts w:ascii="Times New Roman" w:eastAsia="Times New Roman" w:hAnsi="Times New Roman" w:cs="Times New Roman"/>
                  <w:color w:val="5A3696"/>
                  <w:sz w:val="14"/>
                  <w:lang w:eastAsia="en-AU"/>
                </w:rPr>
                <w:t xml:space="preserve"> Board</w:t>
              </w:r>
            </w:hyperlink>
          </w:p>
          <w:p w:rsidR="00CA46BA" w:rsidRPr="00CA46BA" w:rsidRDefault="005143DB"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1" w:anchor="Open_Letter_to_OGC_and_voting_members" w:history="1">
              <w:r w:rsidR="00CA46BA" w:rsidRPr="00CA46BA">
                <w:rPr>
                  <w:rFonts w:ascii="Times New Roman" w:eastAsia="Times New Roman" w:hAnsi="Times New Roman" w:cs="Times New Roman"/>
                  <w:color w:val="5A3696"/>
                  <w:sz w:val="14"/>
                  <w:lang w:eastAsia="en-AU"/>
                </w:rPr>
                <w:t>2 Open Letter to OGC and voting members</w:t>
              </w:r>
            </w:hyperlink>
          </w:p>
          <w:p w:rsidR="00CA46BA" w:rsidRPr="00CA46BA" w:rsidRDefault="005143DB"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2" w:anchor="Signed" w:history="1">
              <w:r w:rsidR="00CA46BA" w:rsidRPr="00CA46BA">
                <w:rPr>
                  <w:rFonts w:ascii="Times New Roman" w:eastAsia="Times New Roman" w:hAnsi="Times New Roman" w:cs="Times New Roman"/>
                  <w:color w:val="5A3696"/>
                  <w:sz w:val="14"/>
                  <w:lang w:eastAsia="en-AU"/>
                </w:rPr>
                <w:t>2.1 Signed</w:t>
              </w:r>
            </w:hyperlink>
          </w:p>
          <w:p w:rsidR="00CA46BA" w:rsidRPr="00CA46BA" w:rsidRDefault="005143DB"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3" w:anchor="Summary" w:history="1">
              <w:r w:rsidR="00CA46BA" w:rsidRPr="00CA46BA">
                <w:rPr>
                  <w:rFonts w:ascii="Times New Roman" w:eastAsia="Times New Roman" w:hAnsi="Times New Roman" w:cs="Times New Roman"/>
                  <w:color w:val="5A3696"/>
                  <w:sz w:val="14"/>
                  <w:lang w:eastAsia="en-AU"/>
                </w:rPr>
                <w:t>3 Summary</w:t>
              </w:r>
            </w:hyperlink>
          </w:p>
          <w:p w:rsidR="00CA46BA" w:rsidRPr="00CA46BA" w:rsidRDefault="005143DB"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4" w:anchor="Criticism_and_Response" w:history="1">
              <w:r w:rsidR="00CA46BA" w:rsidRPr="00CA46BA">
                <w:rPr>
                  <w:rFonts w:ascii="Times New Roman" w:eastAsia="Times New Roman" w:hAnsi="Times New Roman" w:cs="Times New Roman"/>
                  <w:color w:val="5A3696"/>
                  <w:sz w:val="14"/>
                  <w:lang w:eastAsia="en-AU"/>
                </w:rPr>
                <w:t>3.1 Criticism and Response</w:t>
              </w:r>
            </w:hyperlink>
          </w:p>
          <w:p w:rsidR="00CA46BA" w:rsidRPr="00CA46BA" w:rsidRDefault="005143DB"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5" w:anchor="Positions_on_the_vote" w:history="1">
              <w:r w:rsidR="00CA46BA" w:rsidRPr="00CA46BA">
                <w:rPr>
                  <w:rFonts w:ascii="Times New Roman" w:eastAsia="Times New Roman" w:hAnsi="Times New Roman" w:cs="Times New Roman"/>
                  <w:color w:val="5A3696"/>
                  <w:sz w:val="14"/>
                  <w:lang w:eastAsia="en-AU"/>
                </w:rPr>
                <w:t>4 Positions on the vote</w:t>
              </w:r>
            </w:hyperlink>
          </w:p>
          <w:p w:rsidR="00CA46BA" w:rsidRPr="00CA46BA" w:rsidRDefault="005143DB"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6" w:anchor="Issues_with_the_document" w:history="1">
              <w:r w:rsidR="00CA46BA" w:rsidRPr="00CA46BA">
                <w:rPr>
                  <w:rFonts w:ascii="Times New Roman" w:eastAsia="Times New Roman" w:hAnsi="Times New Roman" w:cs="Times New Roman"/>
                  <w:color w:val="5A3696"/>
                  <w:sz w:val="14"/>
                  <w:lang w:eastAsia="en-AU"/>
                </w:rPr>
                <w:t>5 Issues with the document</w:t>
              </w:r>
            </w:hyperlink>
          </w:p>
          <w:p w:rsidR="00CA46BA" w:rsidRPr="00CA46BA" w:rsidRDefault="005143DB"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7" w:anchor="Further_Concerns" w:history="1">
              <w:r w:rsidR="00CA46BA" w:rsidRPr="00CA46BA">
                <w:rPr>
                  <w:rFonts w:ascii="Times New Roman" w:eastAsia="Times New Roman" w:hAnsi="Times New Roman" w:cs="Times New Roman"/>
                  <w:color w:val="5A3696"/>
                  <w:sz w:val="14"/>
                  <w:lang w:eastAsia="en-AU"/>
                </w:rPr>
                <w:t>6 Further Concerns</w:t>
              </w:r>
            </w:hyperlink>
          </w:p>
          <w:p w:rsidR="00CA46BA" w:rsidRPr="00CA46BA" w:rsidRDefault="005143DB"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8" w:anchor="Political_Concerns" w:history="1">
              <w:r w:rsidR="00CA46BA" w:rsidRPr="00CA46BA">
                <w:rPr>
                  <w:rFonts w:ascii="Times New Roman" w:eastAsia="Times New Roman" w:hAnsi="Times New Roman" w:cs="Times New Roman"/>
                  <w:color w:val="5A3696"/>
                  <w:sz w:val="14"/>
                  <w:lang w:eastAsia="en-AU"/>
                </w:rPr>
                <w:t>6.1 Political Concerns</w:t>
              </w:r>
            </w:hyperlink>
          </w:p>
          <w:p w:rsidR="00CA46BA" w:rsidRPr="00CA46BA" w:rsidRDefault="005143DB"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9" w:anchor="Commercial_Concerns" w:history="1">
              <w:r w:rsidR="00CA46BA" w:rsidRPr="00CA46BA">
                <w:rPr>
                  <w:rFonts w:ascii="Times New Roman" w:eastAsia="Times New Roman" w:hAnsi="Times New Roman" w:cs="Times New Roman"/>
                  <w:color w:val="5A3696"/>
                  <w:sz w:val="14"/>
                  <w:lang w:eastAsia="en-AU"/>
                </w:rPr>
                <w:t>6.2 Commercial Concerns</w:t>
              </w:r>
            </w:hyperlink>
          </w:p>
          <w:p w:rsidR="00CA46BA" w:rsidRPr="00CA46BA" w:rsidRDefault="005143DB"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20" w:anchor="Technical_Concerns" w:history="1">
              <w:r w:rsidR="00CA46BA" w:rsidRPr="00CA46BA">
                <w:rPr>
                  <w:rFonts w:ascii="Times New Roman" w:eastAsia="Times New Roman" w:hAnsi="Times New Roman" w:cs="Times New Roman"/>
                  <w:color w:val="5A3696"/>
                  <w:sz w:val="14"/>
                  <w:lang w:eastAsia="en-AU"/>
                </w:rPr>
                <w:t>6.3 Technical Concerns</w:t>
              </w:r>
            </w:hyperlink>
          </w:p>
          <w:p w:rsidR="00CA46BA" w:rsidRPr="00CA46BA" w:rsidRDefault="005143DB"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21" w:anchor="Methodological_Concerns" w:history="1">
              <w:r w:rsidR="00CA46BA" w:rsidRPr="00CA46BA">
                <w:rPr>
                  <w:rFonts w:ascii="Times New Roman" w:eastAsia="Times New Roman" w:hAnsi="Times New Roman" w:cs="Times New Roman"/>
                  <w:color w:val="5A3696"/>
                  <w:sz w:val="14"/>
                  <w:lang w:eastAsia="en-AU"/>
                </w:rPr>
                <w:t>6.4 Methodological Concerns</w:t>
              </w:r>
            </w:hyperlink>
          </w:p>
          <w:p w:rsidR="00CA46BA" w:rsidRPr="00CA46BA" w:rsidRDefault="005143DB"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22" w:anchor="Further_Reading" w:history="1">
              <w:r w:rsidR="00CA46BA" w:rsidRPr="00CA46BA">
                <w:rPr>
                  <w:rFonts w:ascii="Times New Roman" w:eastAsia="Times New Roman" w:hAnsi="Times New Roman" w:cs="Times New Roman"/>
                  <w:color w:val="5A3696"/>
                  <w:sz w:val="14"/>
                  <w:lang w:eastAsia="en-AU"/>
                </w:rPr>
                <w:t>7 Further Reading</w:t>
              </w:r>
            </w:hyperlink>
          </w:p>
        </w:tc>
      </w:tr>
    </w:tbl>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 xml:space="preserve">Cover Letter from the </w:t>
      </w:r>
      <w:proofErr w:type="spellStart"/>
      <w:r w:rsidRPr="00CA46BA">
        <w:rPr>
          <w:rFonts w:ascii="Arial" w:eastAsia="Times New Roman" w:hAnsi="Arial" w:cs="Arial"/>
          <w:color w:val="000000"/>
          <w:kern w:val="36"/>
          <w:sz w:val="28"/>
          <w:lang w:eastAsia="en-AU"/>
        </w:rPr>
        <w:t>OSGeo</w:t>
      </w:r>
      <w:proofErr w:type="spellEnd"/>
      <w:r w:rsidRPr="00CA46BA">
        <w:rPr>
          <w:rFonts w:ascii="Arial" w:eastAsia="Times New Roman" w:hAnsi="Arial" w:cs="Arial"/>
          <w:color w:val="000000"/>
          <w:kern w:val="36"/>
          <w:sz w:val="28"/>
          <w:lang w:eastAsia="en-AU"/>
        </w:rPr>
        <w:t xml:space="preserve"> Board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"Cover Letter" statement, which has been approved by the </w:t>
      </w:r>
      <w:proofErr w:type="spellStart"/>
      <w:r w:rsidRPr="00CA46BA">
        <w:rPr>
          <w:rFonts w:ascii="Arial" w:eastAsia="Times New Roman" w:hAnsi="Arial" w:cs="Arial"/>
          <w:i/>
          <w:iCs/>
          <w:color w:val="000000"/>
          <w:sz w:val="15"/>
          <w:szCs w:val="15"/>
          <w:lang w:eastAsia="en-AU"/>
        </w:rPr>
        <w:t>OSGeo</w:t>
      </w:r>
      <w:proofErr w:type="spellEnd"/>
      <w:r w:rsidRPr="00CA46BA">
        <w:rPr>
          <w:rFonts w:ascii="Arial" w:eastAsia="Times New Roman" w:hAnsi="Arial" w:cs="Arial"/>
          <w:i/>
          <w:iCs/>
          <w:color w:val="000000"/>
          <w:sz w:val="15"/>
          <w:szCs w:val="15"/>
          <w:lang w:eastAsia="en-AU"/>
        </w:rPr>
        <w:t xml:space="preserve"> Board.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board of the</w:t>
      </w:r>
      <w:r w:rsidRPr="00CA46BA">
        <w:rPr>
          <w:rFonts w:ascii="Arial" w:eastAsia="Times New Roman" w:hAnsi="Arial" w:cs="Arial"/>
          <w:color w:val="000000"/>
          <w:sz w:val="15"/>
          <w:lang w:eastAsia="en-AU"/>
        </w:rPr>
        <w:t> </w:t>
      </w:r>
      <w:hyperlink r:id="rId23" w:history="1">
        <w:r w:rsidRPr="00CA46BA">
          <w:rPr>
            <w:rFonts w:ascii="Arial" w:eastAsia="Times New Roman" w:hAnsi="Arial" w:cs="Arial"/>
            <w:color w:val="3366BB"/>
            <w:sz w:val="15"/>
            <w:u w:val="single"/>
            <w:lang w:eastAsia="en-AU"/>
          </w:rPr>
          <w:t>Open Source Geospatial Foundation</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is presenting this letter to the OGC. </w:t>
      </w:r>
      <w:ins w:id="0" w:author="Office" w:date="2013-05-15T08:52:00Z">
        <w:r w:rsidR="005143DB">
          <w:rPr>
            <w:rFonts w:ascii="Arial" w:eastAsia="Times New Roman" w:hAnsi="Arial" w:cs="Arial"/>
            <w:color w:val="000000"/>
            <w:sz w:val="15"/>
            <w:szCs w:val="15"/>
            <w:lang w:eastAsia="en-AU"/>
          </w:rPr>
          <w:t>Thi</w:t>
        </w:r>
      </w:ins>
      <w:ins w:id="1" w:author="Office" w:date="2013-05-15T08:53:00Z">
        <w:r w:rsidR="005143DB">
          <w:rPr>
            <w:rFonts w:ascii="Arial" w:eastAsia="Times New Roman" w:hAnsi="Arial" w:cs="Arial"/>
            <w:color w:val="000000"/>
            <w:sz w:val="15"/>
            <w:szCs w:val="15"/>
            <w:lang w:eastAsia="en-AU"/>
          </w:rPr>
          <w:t>s</w:t>
        </w:r>
      </w:ins>
      <w:ins w:id="2" w:author="Office" w:date="2013-05-15T08:52:00Z">
        <w:r w:rsidR="005143DB">
          <w:rPr>
            <w:rFonts w:ascii="Arial" w:eastAsia="Times New Roman" w:hAnsi="Arial" w:cs="Arial"/>
            <w:color w:val="000000"/>
            <w:sz w:val="15"/>
            <w:szCs w:val="15"/>
            <w:lang w:eastAsia="en-AU"/>
          </w:rPr>
          <w:t xml:space="preserve"> letter</w:t>
        </w:r>
      </w:ins>
      <w:del w:id="3" w:author="Office" w:date="2013-05-15T08:52:00Z">
        <w:r w:rsidRPr="00CA46BA" w:rsidDel="005143DB">
          <w:rPr>
            <w:rFonts w:ascii="Arial" w:eastAsia="Times New Roman" w:hAnsi="Arial" w:cs="Arial"/>
            <w:color w:val="000000"/>
            <w:sz w:val="15"/>
            <w:szCs w:val="15"/>
            <w:lang w:eastAsia="en-AU"/>
          </w:rPr>
          <w:delText>It</w:delText>
        </w:r>
      </w:del>
      <w:r w:rsidRPr="00CA46BA">
        <w:rPr>
          <w:rFonts w:ascii="Arial" w:eastAsia="Times New Roman" w:hAnsi="Arial" w:cs="Arial"/>
          <w:color w:val="000000"/>
          <w:sz w:val="15"/>
          <w:szCs w:val="15"/>
          <w:lang w:eastAsia="en-AU"/>
        </w:rPr>
        <w:t xml:space="preserve"> highlights concerns about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from many people within the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community. As always, if there is anything the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board can do to help, </w:t>
      </w:r>
      <w:proofErr w:type="gramStart"/>
      <w:r w:rsidRPr="00CA46BA">
        <w:rPr>
          <w:rFonts w:ascii="Arial" w:eastAsia="Times New Roman" w:hAnsi="Arial" w:cs="Arial"/>
          <w:color w:val="000000"/>
          <w:sz w:val="15"/>
          <w:szCs w:val="15"/>
          <w:lang w:eastAsia="en-AU"/>
        </w:rPr>
        <w:t>then</w:t>
      </w:r>
      <w:proofErr w:type="gramEnd"/>
      <w:r w:rsidRPr="00CA46BA">
        <w:rPr>
          <w:rFonts w:ascii="Arial" w:eastAsia="Times New Roman" w:hAnsi="Arial" w:cs="Arial"/>
          <w:color w:val="000000"/>
          <w:sz w:val="15"/>
          <w:szCs w:val="15"/>
          <w:lang w:eastAsia="en-AU"/>
        </w:rPr>
        <w:t xml:space="preserve"> please let us know.</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Signed: Jeff McKenna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president), Peter Batty, </w:t>
      </w:r>
      <w:proofErr w:type="spellStart"/>
      <w:r w:rsidRPr="00CA46BA">
        <w:rPr>
          <w:rFonts w:ascii="Arial" w:eastAsia="Times New Roman" w:hAnsi="Arial" w:cs="Arial"/>
          <w:color w:val="000000"/>
          <w:sz w:val="15"/>
          <w:szCs w:val="15"/>
          <w:lang w:eastAsia="en-AU"/>
        </w:rPr>
        <w:t>Jáchym</w:t>
      </w:r>
      <w:proofErr w:type="spellEnd"/>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Čepický</w:t>
      </w:r>
      <w:proofErr w:type="spellEnd"/>
      <w:r w:rsidRPr="00CA46BA">
        <w:rPr>
          <w:rFonts w:ascii="Arial" w:eastAsia="Times New Roman" w:hAnsi="Arial" w:cs="Arial"/>
          <w:color w:val="000000"/>
          <w:sz w:val="15"/>
          <w:szCs w:val="15"/>
          <w:lang w:eastAsia="en-AU"/>
        </w:rPr>
        <w:t xml:space="preserve">, Michael </w:t>
      </w:r>
      <w:proofErr w:type="spellStart"/>
      <w:r w:rsidRPr="00CA46BA">
        <w:rPr>
          <w:rFonts w:ascii="Arial" w:eastAsia="Times New Roman" w:hAnsi="Arial" w:cs="Arial"/>
          <w:color w:val="000000"/>
          <w:sz w:val="15"/>
          <w:szCs w:val="15"/>
          <w:lang w:eastAsia="en-AU"/>
        </w:rPr>
        <w:t>Gerlek</w:t>
      </w:r>
      <w:proofErr w:type="spellEnd"/>
      <w:r w:rsidRPr="00CA46BA">
        <w:rPr>
          <w:rFonts w:ascii="Arial" w:eastAsia="Times New Roman" w:hAnsi="Arial" w:cs="Arial"/>
          <w:color w:val="000000"/>
          <w:sz w:val="15"/>
          <w:szCs w:val="15"/>
          <w:lang w:eastAsia="en-AU"/>
        </w:rPr>
        <w:t xml:space="preserve">, Anne </w:t>
      </w:r>
      <w:proofErr w:type="spellStart"/>
      <w:r w:rsidRPr="00CA46BA">
        <w:rPr>
          <w:rFonts w:ascii="Arial" w:eastAsia="Times New Roman" w:hAnsi="Arial" w:cs="Arial"/>
          <w:color w:val="000000"/>
          <w:sz w:val="15"/>
          <w:szCs w:val="15"/>
          <w:lang w:eastAsia="en-AU"/>
        </w:rPr>
        <w:t>Ghisla</w:t>
      </w:r>
      <w:proofErr w:type="spellEnd"/>
      <w:r w:rsidRPr="00CA46BA">
        <w:rPr>
          <w:rFonts w:ascii="Arial" w:eastAsia="Times New Roman" w:hAnsi="Arial" w:cs="Arial"/>
          <w:color w:val="000000"/>
          <w:sz w:val="15"/>
          <w:szCs w:val="15"/>
          <w:lang w:eastAsia="en-AU"/>
        </w:rPr>
        <w:t xml:space="preserve">, Mark Lucas, Daniel </w:t>
      </w:r>
      <w:proofErr w:type="spellStart"/>
      <w:r w:rsidRPr="00CA46BA">
        <w:rPr>
          <w:rFonts w:ascii="Arial" w:eastAsia="Times New Roman" w:hAnsi="Arial" w:cs="Arial"/>
          <w:color w:val="000000"/>
          <w:sz w:val="15"/>
          <w:szCs w:val="15"/>
          <w:lang w:eastAsia="en-AU"/>
        </w:rPr>
        <w:t>Morissette</w:t>
      </w:r>
      <w:proofErr w:type="spellEnd"/>
      <w:r w:rsidRPr="00CA46BA">
        <w:rPr>
          <w:rFonts w:ascii="Arial" w:eastAsia="Times New Roman" w:hAnsi="Arial" w:cs="Arial"/>
          <w:color w:val="000000"/>
          <w:sz w:val="15"/>
          <w:szCs w:val="15"/>
          <w:lang w:eastAsia="en-AU"/>
        </w:rPr>
        <w:t xml:space="preserve">, Cameron Shorter, Frank </w:t>
      </w:r>
      <w:proofErr w:type="spellStart"/>
      <w:r w:rsidRPr="00CA46BA">
        <w:rPr>
          <w:rFonts w:ascii="Arial" w:eastAsia="Times New Roman" w:hAnsi="Arial" w:cs="Arial"/>
          <w:color w:val="000000"/>
          <w:sz w:val="15"/>
          <w:szCs w:val="15"/>
          <w:lang w:eastAsia="en-AU"/>
        </w:rPr>
        <w:t>Warmerdam</w:t>
      </w:r>
      <w:proofErr w:type="spellEnd"/>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Open Letter to OGC and voting members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Please don't edit this "Open Letter" statement, comments and discussion should go in the "Further Concerns" section below.</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May 2013</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We, the undersigned, have concerns that approving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as an OGC standard</w:t>
      </w:r>
      <w:del w:id="4" w:author="Office" w:date="2013-05-15T08:52:00Z">
        <w:r w:rsidRPr="00CA46BA" w:rsidDel="005143DB">
          <w:rPr>
            <w:rFonts w:ascii="Arial" w:eastAsia="Times New Roman" w:hAnsi="Arial" w:cs="Arial"/>
            <w:color w:val="000000"/>
            <w:sz w:val="15"/>
            <w:szCs w:val="15"/>
            <w:lang w:eastAsia="en-AU"/>
          </w:rPr>
          <w:delText>,</w:delText>
        </w:r>
      </w:del>
      <w:r w:rsidRPr="00CA46BA">
        <w:rPr>
          <w:rFonts w:ascii="Arial" w:eastAsia="Times New Roman" w:hAnsi="Arial" w:cs="Arial"/>
          <w:color w:val="000000"/>
          <w:sz w:val="15"/>
          <w:szCs w:val="15"/>
          <w:lang w:eastAsia="en-AU"/>
        </w:rPr>
        <w:t xml:space="preserve"> </w:t>
      </w:r>
      <w:del w:id="5" w:author="Office" w:date="2013-05-15T08:52:00Z">
        <w:r w:rsidRPr="00CA46BA" w:rsidDel="005143DB">
          <w:rPr>
            <w:rFonts w:ascii="Arial" w:eastAsia="Times New Roman" w:hAnsi="Arial" w:cs="Arial"/>
            <w:color w:val="000000"/>
            <w:sz w:val="15"/>
            <w:szCs w:val="15"/>
            <w:lang w:eastAsia="en-AU"/>
          </w:rPr>
          <w:delText xml:space="preserve">would </w:delText>
        </w:r>
      </w:del>
      <w:ins w:id="6" w:author="Office" w:date="2013-05-15T08:52:00Z">
        <w:r w:rsidR="005143DB">
          <w:rPr>
            <w:rFonts w:ascii="Arial" w:eastAsia="Times New Roman" w:hAnsi="Arial" w:cs="Arial"/>
            <w:color w:val="000000"/>
            <w:sz w:val="15"/>
            <w:szCs w:val="15"/>
            <w:lang w:eastAsia="en-AU"/>
          </w:rPr>
          <w:t>will</w:t>
        </w:r>
        <w:r w:rsidR="005143DB" w:rsidRPr="00CA46BA">
          <w:rPr>
            <w:rFonts w:ascii="Arial" w:eastAsia="Times New Roman" w:hAnsi="Arial" w:cs="Arial"/>
            <w:color w:val="000000"/>
            <w:sz w:val="15"/>
            <w:szCs w:val="15"/>
            <w:lang w:eastAsia="en-AU"/>
          </w:rPr>
          <w:t xml:space="preserve"> </w:t>
        </w:r>
      </w:ins>
      <w:r w:rsidRPr="00CA46BA">
        <w:rPr>
          <w:rFonts w:ascii="Arial" w:eastAsia="Times New Roman" w:hAnsi="Arial" w:cs="Arial"/>
          <w:color w:val="000000"/>
          <w:sz w:val="15"/>
          <w:szCs w:val="15"/>
          <w:lang w:eastAsia="en-AU"/>
        </w:rPr>
        <w:t>have detrimental impacts on interoperability within the spatial industry.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We strongly urge that the proposed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as it stands in May 2013, be rejected as an OGC standard.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People have listed different reasons for concern. The</w:t>
      </w:r>
      <w:ins w:id="7" w:author="Office" w:date="2013-05-15T08:52:00Z">
        <w:r w:rsidR="005143DB">
          <w:rPr>
            <w:rFonts w:ascii="Arial" w:eastAsia="Times New Roman" w:hAnsi="Arial" w:cs="Arial"/>
            <w:color w:val="000000"/>
            <w:sz w:val="15"/>
            <w:szCs w:val="15"/>
            <w:lang w:eastAsia="en-AU"/>
          </w:rPr>
          <w:t>se concerns</w:t>
        </w:r>
      </w:ins>
      <w:del w:id="8" w:author="Office" w:date="2013-05-15T08:52:00Z">
        <w:r w:rsidRPr="00CA46BA" w:rsidDel="005143DB">
          <w:rPr>
            <w:rFonts w:ascii="Arial" w:eastAsia="Times New Roman" w:hAnsi="Arial" w:cs="Arial"/>
            <w:color w:val="000000"/>
            <w:sz w:val="15"/>
            <w:szCs w:val="15"/>
            <w:lang w:eastAsia="en-AU"/>
          </w:rPr>
          <w:delText>y</w:delText>
        </w:r>
      </w:del>
      <w:r w:rsidRPr="00CA46BA">
        <w:rPr>
          <w:rFonts w:ascii="Arial" w:eastAsia="Times New Roman" w:hAnsi="Arial" w:cs="Arial"/>
          <w:color w:val="000000"/>
          <w:sz w:val="15"/>
          <w:szCs w:val="15"/>
          <w:lang w:eastAsia="en-AU"/>
        </w:rPr>
        <w:t xml:space="preserve"> are described below.</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lastRenderedPageBreak/>
        <w:t>Signed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add your name here if you agree with the above statement. Include name, work title (if appropriate), </w:t>
      </w:r>
      <w:proofErr w:type="gramStart"/>
      <w:r w:rsidRPr="00CA46BA">
        <w:rPr>
          <w:rFonts w:ascii="Arial" w:eastAsia="Times New Roman" w:hAnsi="Arial" w:cs="Arial"/>
          <w:i/>
          <w:iCs/>
          <w:color w:val="000000"/>
          <w:sz w:val="15"/>
          <w:szCs w:val="15"/>
          <w:lang w:eastAsia="en-AU"/>
        </w:rPr>
        <w:t>very</w:t>
      </w:r>
      <w:proofErr w:type="gramEnd"/>
      <w:r w:rsidRPr="00CA46BA">
        <w:rPr>
          <w:rFonts w:ascii="Arial" w:eastAsia="Times New Roman" w:hAnsi="Arial" w:cs="Arial"/>
          <w:i/>
          <w:iCs/>
          <w:color w:val="000000"/>
          <w:sz w:val="15"/>
          <w:szCs w:val="15"/>
          <w:lang w:eastAsia="en-AU"/>
        </w:rPr>
        <w:t xml:space="preserve"> brief title/involvement in </w:t>
      </w:r>
      <w:proofErr w:type="spellStart"/>
      <w:r w:rsidRPr="00CA46BA">
        <w:rPr>
          <w:rFonts w:ascii="Arial" w:eastAsia="Times New Roman" w:hAnsi="Arial" w:cs="Arial"/>
          <w:i/>
          <w:iCs/>
          <w:color w:val="000000"/>
          <w:sz w:val="15"/>
          <w:szCs w:val="15"/>
          <w:lang w:eastAsia="en-AU"/>
        </w:rPr>
        <w:t>OSGeo</w:t>
      </w:r>
      <w:proofErr w:type="spellEnd"/>
      <w:r w:rsidRPr="00CA46BA">
        <w:rPr>
          <w:rFonts w:ascii="Arial" w:eastAsia="Times New Roman" w:hAnsi="Arial" w:cs="Arial"/>
          <w:i/>
          <w:iCs/>
          <w:color w:val="000000"/>
          <w:sz w:val="15"/>
          <w:szCs w:val="15"/>
          <w:lang w:eastAsia="en-AU"/>
        </w:rPr>
        <w:t xml:space="preserve"> if appropriate. </w:t>
      </w:r>
      <w:proofErr w:type="gramStart"/>
      <w:r w:rsidRPr="00CA46BA">
        <w:rPr>
          <w:rFonts w:ascii="Arial" w:eastAsia="Times New Roman" w:hAnsi="Arial" w:cs="Arial"/>
          <w:i/>
          <w:iCs/>
          <w:color w:val="000000"/>
          <w:sz w:val="15"/>
          <w:szCs w:val="15"/>
          <w:lang w:eastAsia="en-AU"/>
        </w:rPr>
        <w:t xml:space="preserve">(Link to </w:t>
      </w:r>
      <w:proofErr w:type="spellStart"/>
      <w:r w:rsidRPr="00CA46BA">
        <w:rPr>
          <w:rFonts w:ascii="Arial" w:eastAsia="Times New Roman" w:hAnsi="Arial" w:cs="Arial"/>
          <w:i/>
          <w:iCs/>
          <w:color w:val="000000"/>
          <w:sz w:val="15"/>
          <w:szCs w:val="15"/>
          <w:lang w:eastAsia="en-AU"/>
        </w:rPr>
        <w:t>OSGeo</w:t>
      </w:r>
      <w:proofErr w:type="spellEnd"/>
      <w:r w:rsidRPr="00CA46BA">
        <w:rPr>
          <w:rFonts w:ascii="Arial" w:eastAsia="Times New Roman" w:hAnsi="Arial" w:cs="Arial"/>
          <w:i/>
          <w:iCs/>
          <w:color w:val="000000"/>
          <w:sz w:val="15"/>
          <w:szCs w:val="15"/>
          <w:lang w:eastAsia="en-AU"/>
        </w:rPr>
        <w:t xml:space="preserve"> profile if appropriate).</w:t>
      </w:r>
      <w:proofErr w:type="gramEnd"/>
      <w:r w:rsidRPr="00CA46BA">
        <w:rPr>
          <w:rFonts w:ascii="Arial" w:eastAsia="Times New Roman" w:hAnsi="Arial" w:cs="Arial"/>
          <w:i/>
          <w:iCs/>
          <w:color w:val="000000"/>
          <w:sz w:val="15"/>
          <w:szCs w:val="15"/>
          <w:lang w:eastAsia="en-AU"/>
        </w:rPr>
        <w:t xml:space="preserve"> You may sign as a group, such as the Project Steering Committee of XXX project if you wish, or as Your Name on behalf of YYY company.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4" w:tooltip="User:Camerons" w:history="1">
        <w:r w:rsidR="00CA46BA" w:rsidRPr="00CA46BA">
          <w:rPr>
            <w:rFonts w:ascii="Arial" w:eastAsia="Times New Roman" w:hAnsi="Arial" w:cs="Arial"/>
            <w:color w:val="5A3696"/>
            <w:sz w:val="15"/>
            <w:u w:val="single"/>
            <w:lang w:eastAsia="en-AU"/>
          </w:rPr>
          <w:t>Cameron Shorter</w:t>
        </w:r>
      </w:hyperlink>
      <w:r w:rsidR="00CA46BA" w:rsidRPr="00CA46BA">
        <w:rPr>
          <w:rFonts w:ascii="Arial" w:eastAsia="Times New Roman" w:hAnsi="Arial" w:cs="Arial"/>
          <w:color w:val="000000"/>
          <w:sz w:val="15"/>
          <w:szCs w:val="15"/>
          <w:lang w:eastAsia="en-AU"/>
        </w:rPr>
        <w:t>, Geospatial Solutions Director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"http://lisasoft.com/"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LISAsoft</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core contributor &amp; coordinator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"http://live.osgeo.org/"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OSGeo</w:t>
      </w:r>
      <w:proofErr w:type="spellEnd"/>
      <w:r w:rsidR="00CA46BA" w:rsidRPr="00CA46BA">
        <w:rPr>
          <w:rFonts w:ascii="Arial" w:eastAsia="Times New Roman" w:hAnsi="Arial" w:cs="Arial"/>
          <w:color w:val="3366BB"/>
          <w:sz w:val="15"/>
          <w:u w:val="single"/>
          <w:lang w:eastAsia="en-AU"/>
        </w:rPr>
        <w:t>-Live</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Board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5" w:tooltip="Mark Lucas" w:history="1">
        <w:r w:rsidR="00CA46BA" w:rsidRPr="00CA46BA">
          <w:rPr>
            <w:rFonts w:ascii="Arial" w:eastAsia="Times New Roman" w:hAnsi="Arial" w:cs="Arial"/>
            <w:color w:val="5A3696"/>
            <w:sz w:val="15"/>
            <w:u w:val="single"/>
            <w:lang w:eastAsia="en-AU"/>
          </w:rPr>
          <w:t>Mark Lucas</w:t>
        </w:r>
      </w:hyperlink>
      <w:r w:rsidR="00CA46BA" w:rsidRPr="00CA46BA">
        <w:rPr>
          <w:rFonts w:ascii="Arial" w:eastAsia="Times New Roman" w:hAnsi="Arial" w:cs="Arial"/>
          <w:color w:val="000000"/>
          <w:sz w:val="15"/>
          <w:szCs w:val="15"/>
          <w:lang w:eastAsia="en-AU"/>
        </w:rPr>
        <w:t xml:space="preserve">, Founding member and board of directors for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foundation, Principal Scientist for </w:t>
      </w:r>
      <w:proofErr w:type="spellStart"/>
      <w:r w:rsidR="00CA46BA" w:rsidRPr="00CA46BA">
        <w:rPr>
          <w:rFonts w:ascii="Arial" w:eastAsia="Times New Roman" w:hAnsi="Arial" w:cs="Arial"/>
          <w:color w:val="000000"/>
          <w:sz w:val="15"/>
          <w:szCs w:val="15"/>
          <w:lang w:eastAsia="en-AU"/>
        </w:rPr>
        <w:t>RadiantBlue</w:t>
      </w:r>
      <w:proofErr w:type="spellEnd"/>
      <w:r w:rsidR="00CA46BA" w:rsidRPr="00CA46BA">
        <w:rPr>
          <w:rFonts w:ascii="Arial" w:eastAsia="Times New Roman" w:hAnsi="Arial" w:cs="Arial"/>
          <w:color w:val="000000"/>
          <w:sz w:val="15"/>
          <w:szCs w:val="15"/>
          <w:lang w:eastAsia="en-AU"/>
        </w:rPr>
        <w:t xml:space="preserve"> Technologies Inc.</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6" w:tooltip="User:Woodbri" w:history="1">
        <w:r w:rsidR="00CA46BA" w:rsidRPr="00CA46BA">
          <w:rPr>
            <w:rFonts w:ascii="Arial" w:eastAsia="Times New Roman" w:hAnsi="Arial" w:cs="Arial"/>
            <w:color w:val="5A3696"/>
            <w:sz w:val="15"/>
            <w:u w:val="single"/>
            <w:lang w:eastAsia="en-AU"/>
          </w:rPr>
          <w:t>Stephen Woodbridge</w:t>
        </w:r>
      </w:hyperlink>
      <w:r w:rsidR="00CA46BA" w:rsidRPr="00CA46BA">
        <w:rPr>
          <w:rFonts w:ascii="Arial" w:eastAsia="Times New Roman" w:hAnsi="Arial" w:cs="Arial"/>
          <w:color w:val="000000"/>
          <w:sz w:val="15"/>
          <w:szCs w:val="15"/>
          <w:lang w:eastAsia="en-AU"/>
        </w:rPr>
        <w:t>, Director of</w:t>
      </w:r>
      <w:r w:rsidR="00CA46BA" w:rsidRPr="00CA46BA">
        <w:rPr>
          <w:rFonts w:ascii="Arial" w:eastAsia="Times New Roman" w:hAnsi="Arial" w:cs="Arial"/>
          <w:color w:val="000000"/>
          <w:sz w:val="15"/>
          <w:lang w:eastAsia="en-AU"/>
        </w:rPr>
        <w:t> </w:t>
      </w:r>
      <w:hyperlink r:id="rId27" w:history="1">
        <w:r w:rsidR="00CA46BA" w:rsidRPr="00CA46BA">
          <w:rPr>
            <w:rFonts w:ascii="Arial" w:eastAsia="Times New Roman" w:hAnsi="Arial" w:cs="Arial"/>
            <w:color w:val="3366BB"/>
            <w:sz w:val="15"/>
            <w:u w:val="single"/>
            <w:lang w:eastAsia="en-AU"/>
          </w:rPr>
          <w:t>iMaptools.com</w:t>
        </w:r>
      </w:hyperlink>
      <w:r w:rsidR="00CA46BA" w:rsidRPr="00CA46BA">
        <w:rPr>
          <w:rFonts w:ascii="Arial" w:eastAsia="Times New Roman" w:hAnsi="Arial" w:cs="Arial"/>
          <w:color w:val="000000"/>
          <w:sz w:val="15"/>
          <w:szCs w:val="15"/>
          <w:lang w:eastAsia="en-AU"/>
        </w:rPr>
        <w:t>, Contributor and/or PSC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"http://mapserver.org/"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Mapserver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"http://pgrouting.org/"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pgRouting</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28" w:history="1">
        <w:r w:rsidR="00CA46BA" w:rsidRPr="00CA46BA">
          <w:rPr>
            <w:rFonts w:ascii="Arial" w:eastAsia="Times New Roman" w:hAnsi="Arial" w:cs="Arial"/>
            <w:color w:val="3366BB"/>
            <w:sz w:val="15"/>
            <w:u w:val="single"/>
            <w:lang w:eastAsia="en-AU"/>
          </w:rPr>
          <w:t>PAGC</w:t>
        </w:r>
      </w:hyperlink>
      <w:r w:rsidR="00CA46BA" w:rsidRPr="00CA46BA">
        <w:rPr>
          <w:rFonts w:ascii="Arial" w:eastAsia="Times New Roman" w:hAnsi="Arial" w:cs="Arial"/>
          <w:color w:val="000000"/>
          <w:sz w:val="15"/>
          <w:szCs w:val="15"/>
          <w:lang w:eastAsia="en-AU"/>
        </w:rPr>
        <w:t>, and</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"http://www.postgis.org/"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PostGIS</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9" w:tooltip="User:Rouault" w:history="1">
        <w:r w:rsidR="00CA46BA" w:rsidRPr="00CA46BA">
          <w:rPr>
            <w:rFonts w:ascii="Arial" w:eastAsia="Times New Roman" w:hAnsi="Arial" w:cs="Arial"/>
            <w:color w:val="5A3696"/>
            <w:sz w:val="15"/>
            <w:u w:val="single"/>
            <w:lang w:eastAsia="en-AU"/>
          </w:rPr>
          <w:t>Even Rouault</w:t>
        </w:r>
      </w:hyperlink>
      <w:r w:rsidR="00CA46BA" w:rsidRPr="00CA46BA">
        <w:rPr>
          <w:rFonts w:ascii="Arial" w:eastAsia="Times New Roman" w:hAnsi="Arial" w:cs="Arial"/>
          <w:color w:val="000000"/>
          <w:sz w:val="15"/>
          <w:szCs w:val="15"/>
          <w:lang w:eastAsia="en-AU"/>
        </w:rPr>
        <w:t xml:space="preserve">, Geospatial developer,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core contributor and PSC member of</w:t>
      </w:r>
      <w:r w:rsidR="00CA46BA" w:rsidRPr="00CA46BA">
        <w:rPr>
          <w:rFonts w:ascii="Arial" w:eastAsia="Times New Roman" w:hAnsi="Arial" w:cs="Arial"/>
          <w:color w:val="000000"/>
          <w:sz w:val="15"/>
          <w:lang w:eastAsia="en-AU"/>
        </w:rPr>
        <w:t> </w:t>
      </w:r>
      <w:hyperlink r:id="rId30" w:history="1">
        <w:r w:rsidR="00CA46BA" w:rsidRPr="00CA46BA">
          <w:rPr>
            <w:rFonts w:ascii="Arial" w:eastAsia="Times New Roman" w:hAnsi="Arial" w:cs="Arial"/>
            <w:color w:val="3366BB"/>
            <w:sz w:val="15"/>
            <w:u w:val="single"/>
            <w:lang w:eastAsia="en-AU"/>
          </w:rPr>
          <w:t>GDAL/OGR</w:t>
        </w:r>
      </w:hyperlink>
      <w:r w:rsidR="00CA46BA" w:rsidRPr="00CA46BA">
        <w:rPr>
          <w:rFonts w:ascii="Arial" w:eastAsia="Times New Roman" w:hAnsi="Arial" w:cs="Arial"/>
          <w:color w:val="000000"/>
          <w:sz w:val="15"/>
          <w:szCs w:val="15"/>
          <w:lang w:eastAsia="en-AU"/>
        </w:rPr>
        <w:t>, contributor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"http://mapserver.org/"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Mapserver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31" w:history="1">
        <w:r w:rsidR="00CA46BA" w:rsidRPr="00CA46BA">
          <w:rPr>
            <w:rFonts w:ascii="Arial" w:eastAsia="Times New Roman" w:hAnsi="Arial" w:cs="Arial"/>
            <w:color w:val="3366BB"/>
            <w:sz w:val="15"/>
            <w:u w:val="single"/>
            <w:lang w:eastAsia="en-AU"/>
          </w:rPr>
          <w:t>PROJ.4</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"http://trac.osgeo.org/geotiff/"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libgeotiff</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"http://shapelib.maptools.org/"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shapelib</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"http://www.remotesensing.org/libtiff/"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libtiff</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Gerhard </w:t>
      </w:r>
      <w:proofErr w:type="spellStart"/>
      <w:r w:rsidRPr="00CA46BA">
        <w:rPr>
          <w:rFonts w:ascii="Arial" w:eastAsia="Times New Roman" w:hAnsi="Arial" w:cs="Arial"/>
          <w:color w:val="000000"/>
          <w:sz w:val="15"/>
          <w:szCs w:val="15"/>
          <w:lang w:eastAsia="en-AU"/>
        </w:rPr>
        <w:t>Triebnig</w:t>
      </w:r>
      <w:proofErr w:type="spellEnd"/>
      <w:r w:rsidRPr="00CA46BA">
        <w:rPr>
          <w:rFonts w:ascii="Arial" w:eastAsia="Times New Roman" w:hAnsi="Arial" w:cs="Arial"/>
          <w:color w:val="000000"/>
          <w:sz w:val="15"/>
          <w:szCs w:val="15"/>
          <w:lang w:eastAsia="en-AU"/>
        </w:rPr>
        <w:t>, Managing Director at</w:t>
      </w:r>
      <w:r w:rsidRPr="00CA46BA">
        <w:rPr>
          <w:rFonts w:ascii="Arial" w:eastAsia="Times New Roman" w:hAnsi="Arial" w:cs="Arial"/>
          <w:color w:val="000000"/>
          <w:sz w:val="15"/>
          <w:lang w:eastAsia="en-AU"/>
        </w:rPr>
        <w:t> </w:t>
      </w:r>
      <w:hyperlink r:id="rId32" w:history="1">
        <w:r w:rsidRPr="00CA46BA">
          <w:rPr>
            <w:rFonts w:ascii="Arial" w:eastAsia="Times New Roman" w:hAnsi="Arial" w:cs="Arial"/>
            <w:color w:val="3366BB"/>
            <w:sz w:val="15"/>
            <w:u w:val="single"/>
            <w:lang w:eastAsia="en-AU"/>
          </w:rPr>
          <w:t>EOX IT Services GmbH</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3" w:tooltip="User:Pcreso" w:history="1">
        <w:r w:rsidR="00CA46BA" w:rsidRPr="00CA46BA">
          <w:rPr>
            <w:rFonts w:ascii="Arial" w:eastAsia="Times New Roman" w:hAnsi="Arial" w:cs="Arial"/>
            <w:color w:val="5A3696"/>
            <w:sz w:val="15"/>
            <w:u w:val="single"/>
            <w:lang w:eastAsia="en-AU"/>
          </w:rPr>
          <w:t>Brent Wood</w:t>
        </w:r>
      </w:hyperlink>
      <w:r w:rsidR="00CA46BA" w:rsidRPr="00CA46BA">
        <w:rPr>
          <w:rFonts w:ascii="Arial" w:eastAsia="Times New Roman" w:hAnsi="Arial" w:cs="Arial"/>
          <w:color w:val="000000"/>
          <w:sz w:val="15"/>
          <w:szCs w:val="15"/>
          <w:lang w:eastAsia="en-AU"/>
        </w:rPr>
        <w:t>, Environmental Information Delivery Programme Leader, NIWA, New Zealand. OGC member, Aust/NZ OSGEO chapter member, NZOSS Council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4" w:tooltip="User:Schpidi" w:history="1">
        <w:r w:rsidR="00CA46BA" w:rsidRPr="00CA46BA">
          <w:rPr>
            <w:rFonts w:ascii="Arial" w:eastAsia="Times New Roman" w:hAnsi="Arial" w:cs="Arial"/>
            <w:color w:val="5A3696"/>
            <w:sz w:val="15"/>
            <w:u w:val="single"/>
            <w:lang w:eastAsia="en-AU"/>
          </w:rPr>
          <w:t xml:space="preserve">Stephan </w:t>
        </w:r>
        <w:proofErr w:type="spellStart"/>
        <w:r w:rsidR="00CA46BA" w:rsidRPr="00CA46BA">
          <w:rPr>
            <w:rFonts w:ascii="Arial" w:eastAsia="Times New Roman" w:hAnsi="Arial" w:cs="Arial"/>
            <w:color w:val="5A3696"/>
            <w:sz w:val="15"/>
            <w:u w:val="single"/>
            <w:lang w:eastAsia="en-AU"/>
          </w:rPr>
          <w:t>Meissl</w:t>
        </w:r>
        <w:proofErr w:type="spellEnd"/>
      </w:hyperlink>
      <w:r w:rsidR="00CA46BA" w:rsidRPr="00CA46BA">
        <w:rPr>
          <w:rFonts w:ascii="Arial" w:eastAsia="Times New Roman" w:hAnsi="Arial" w:cs="Arial"/>
          <w:color w:val="000000"/>
          <w:sz w:val="15"/>
          <w:szCs w:val="15"/>
          <w:lang w:eastAsia="en-AU"/>
        </w:rPr>
        <w:t>, CTO at</w:t>
      </w:r>
      <w:r w:rsidR="00CA46BA" w:rsidRPr="00CA46BA">
        <w:rPr>
          <w:rFonts w:ascii="Arial" w:eastAsia="Times New Roman" w:hAnsi="Arial" w:cs="Arial"/>
          <w:color w:val="000000"/>
          <w:sz w:val="15"/>
          <w:lang w:eastAsia="en-AU"/>
        </w:rPr>
        <w:t> </w:t>
      </w:r>
      <w:hyperlink r:id="rId35" w:history="1">
        <w:r w:rsidR="00CA46BA" w:rsidRPr="00CA46BA">
          <w:rPr>
            <w:rFonts w:ascii="Arial" w:eastAsia="Times New Roman" w:hAnsi="Arial" w:cs="Arial"/>
            <w:color w:val="3366BB"/>
            <w:sz w:val="15"/>
            <w:u w:val="single"/>
            <w:lang w:eastAsia="en-AU"/>
          </w:rPr>
          <w:t>EOX IT Services GmbH</w:t>
        </w:r>
      </w:hyperlink>
      <w:r w:rsidR="00CA46BA" w:rsidRPr="00CA46BA">
        <w:rPr>
          <w:rFonts w:ascii="Arial" w:eastAsia="Times New Roman" w:hAnsi="Arial" w:cs="Arial"/>
          <w:color w:val="000000"/>
          <w:sz w:val="15"/>
          <w:szCs w:val="15"/>
          <w:lang w:eastAsia="en-AU"/>
        </w:rPr>
        <w:t>, contributor to</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"http://mapserver.org/"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Mapserver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PSC chair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"http://eoxserver.org/"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EOxServer</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6" w:tooltip="User:Ticheler" w:history="1">
        <w:proofErr w:type="spellStart"/>
        <w:r w:rsidR="00CA46BA" w:rsidRPr="00CA46BA">
          <w:rPr>
            <w:rFonts w:ascii="Arial" w:eastAsia="Times New Roman" w:hAnsi="Arial" w:cs="Arial"/>
            <w:color w:val="5A3696"/>
            <w:sz w:val="15"/>
            <w:u w:val="single"/>
            <w:lang w:eastAsia="en-AU"/>
          </w:rPr>
          <w:t>Jeroen</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Ticheler</w:t>
        </w:r>
        <w:proofErr w:type="spellEnd"/>
      </w:hyperlink>
      <w:r w:rsidR="00CA46BA" w:rsidRPr="00CA46BA">
        <w:rPr>
          <w:rFonts w:ascii="Arial" w:eastAsia="Times New Roman" w:hAnsi="Arial" w:cs="Arial"/>
          <w:color w:val="000000"/>
          <w:sz w:val="15"/>
          <w:szCs w:val="15"/>
          <w:lang w:eastAsia="en-AU"/>
        </w:rPr>
        <w:t>, Director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"http://geocat.net/"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GeoCat</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project founder and PSC chair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"http://geonetwork-opensource.org/"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GeoNetwork</w:t>
      </w:r>
      <w:proofErr w:type="spellEnd"/>
      <w:r w:rsidR="00CA46BA" w:rsidRPr="00CA46BA">
        <w:rPr>
          <w:rFonts w:ascii="Arial" w:eastAsia="Times New Roman" w:hAnsi="Arial" w:cs="Arial"/>
          <w:color w:val="3366BB"/>
          <w:sz w:val="15"/>
          <w:u w:val="single"/>
          <w:lang w:eastAsia="en-AU"/>
        </w:rPr>
        <w:t xml:space="preserve"> </w:t>
      </w:r>
      <w:proofErr w:type="spellStart"/>
      <w:r w:rsidR="00CA46BA" w:rsidRPr="00CA46BA">
        <w:rPr>
          <w:rFonts w:ascii="Arial" w:eastAsia="Times New Roman" w:hAnsi="Arial" w:cs="Arial"/>
          <w:color w:val="3366BB"/>
          <w:sz w:val="15"/>
          <w:u w:val="single"/>
          <w:lang w:eastAsia="en-AU"/>
        </w:rPr>
        <w:t>opensource</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7" w:tooltip="User:Just" w:history="1">
        <w:r w:rsidR="00CA46BA" w:rsidRPr="00CA46BA">
          <w:rPr>
            <w:rFonts w:ascii="Arial" w:eastAsia="Times New Roman" w:hAnsi="Arial" w:cs="Arial"/>
            <w:color w:val="5A3696"/>
            <w:sz w:val="15"/>
            <w:u w:val="single"/>
            <w:lang w:eastAsia="en-AU"/>
          </w:rPr>
          <w:t xml:space="preserve">Just van den </w:t>
        </w:r>
        <w:proofErr w:type="spellStart"/>
        <w:r w:rsidR="00CA46BA" w:rsidRPr="00CA46BA">
          <w:rPr>
            <w:rFonts w:ascii="Arial" w:eastAsia="Times New Roman" w:hAnsi="Arial" w:cs="Arial"/>
            <w:color w:val="5A3696"/>
            <w:sz w:val="15"/>
            <w:u w:val="single"/>
            <w:lang w:eastAsia="en-AU"/>
          </w:rPr>
          <w:t>Broecke</w:t>
        </w:r>
        <w:proofErr w:type="spellEnd"/>
      </w:hyperlink>
      <w:r w:rsidR="00CA46BA" w:rsidRPr="00CA46BA">
        <w:rPr>
          <w:rFonts w:ascii="Arial" w:eastAsia="Times New Roman" w:hAnsi="Arial" w:cs="Arial"/>
          <w:color w:val="000000"/>
          <w:sz w:val="15"/>
          <w:szCs w:val="15"/>
          <w:lang w:eastAsia="en-AU"/>
        </w:rPr>
        <w:t>, Director at</w:t>
      </w:r>
      <w:r w:rsidR="00CA46BA" w:rsidRPr="00CA46BA">
        <w:rPr>
          <w:rFonts w:ascii="Arial" w:eastAsia="Times New Roman" w:hAnsi="Arial" w:cs="Arial"/>
          <w:color w:val="000000"/>
          <w:sz w:val="15"/>
          <w:lang w:eastAsia="en-AU"/>
        </w:rPr>
        <w:t> </w:t>
      </w:r>
      <w:hyperlink r:id="rId38" w:history="1">
        <w:r w:rsidR="00CA46BA" w:rsidRPr="00CA46BA">
          <w:rPr>
            <w:rFonts w:ascii="Arial" w:eastAsia="Times New Roman" w:hAnsi="Arial" w:cs="Arial"/>
            <w:color w:val="3366BB"/>
            <w:sz w:val="15"/>
            <w:u w:val="single"/>
            <w:lang w:eastAsia="en-AU"/>
          </w:rPr>
          <w:t>Just Objects</w:t>
        </w:r>
      </w:hyperlink>
      <w:r w:rsidR="00CA46BA" w:rsidRPr="00CA46BA">
        <w:rPr>
          <w:rFonts w:ascii="Arial" w:eastAsia="Times New Roman" w:hAnsi="Arial" w:cs="Arial"/>
          <w:color w:val="000000"/>
          <w:sz w:val="15"/>
          <w:szCs w:val="15"/>
          <w:lang w:eastAsia="en-AU"/>
        </w:rPr>
        <w:t>, contributor to</w:t>
      </w:r>
      <w:r w:rsidR="00CA46BA" w:rsidRPr="00CA46BA">
        <w:rPr>
          <w:rFonts w:ascii="Arial" w:eastAsia="Times New Roman" w:hAnsi="Arial" w:cs="Arial"/>
          <w:color w:val="000000"/>
          <w:sz w:val="15"/>
          <w:lang w:eastAsia="en-AU"/>
        </w:rPr>
        <w:t> </w:t>
      </w:r>
      <w:hyperlink r:id="rId39" w:history="1">
        <w:r w:rsidR="00CA46BA" w:rsidRPr="00CA46BA">
          <w:rPr>
            <w:rFonts w:ascii="Arial" w:eastAsia="Times New Roman" w:hAnsi="Arial" w:cs="Arial"/>
            <w:color w:val="3366BB"/>
            <w:sz w:val="15"/>
            <w:u w:val="single"/>
            <w:lang w:eastAsia="en-AU"/>
          </w:rPr>
          <w:t>Heron Mapping Client</w:t>
        </w:r>
      </w:hyperlink>
      <w:r w:rsidR="00CA46BA" w:rsidRPr="00CA46BA">
        <w:rPr>
          <w:rFonts w:ascii="Arial" w:eastAsia="Times New Roman" w:hAnsi="Arial" w:cs="Arial"/>
          <w:color w:val="000000"/>
          <w:sz w:val="15"/>
          <w:szCs w:val="15"/>
          <w:lang w:eastAsia="en-AU"/>
        </w:rPr>
        <w:t>, secretary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"http://osgeo.nl/"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OSGeo</w:t>
      </w:r>
      <w:proofErr w:type="spellEnd"/>
      <w:r w:rsidR="00CA46BA" w:rsidRPr="00CA46BA">
        <w:rPr>
          <w:rFonts w:ascii="Arial" w:eastAsia="Times New Roman" w:hAnsi="Arial" w:cs="Arial"/>
          <w:color w:val="3366BB"/>
          <w:sz w:val="15"/>
          <w:u w:val="single"/>
          <w:lang w:eastAsia="en-AU"/>
        </w:rPr>
        <w:t xml:space="preserve"> Dutch Local Chapter</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member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"http://www.opengeogroep.nl/"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OpenGeoGroep</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0" w:tooltip="User:Milovanderlinden" w:history="1">
        <w:r w:rsidR="00CA46BA" w:rsidRPr="00CA46BA">
          <w:rPr>
            <w:rFonts w:ascii="Arial" w:eastAsia="Times New Roman" w:hAnsi="Arial" w:cs="Arial"/>
            <w:color w:val="5A3696"/>
            <w:sz w:val="15"/>
            <w:u w:val="single"/>
            <w:lang w:eastAsia="en-AU"/>
          </w:rPr>
          <w:t>Milo van der Linden</w:t>
        </w:r>
      </w:hyperlink>
      <w:r w:rsidR="00CA46BA" w:rsidRPr="00CA46BA">
        <w:rPr>
          <w:rFonts w:ascii="Arial" w:eastAsia="Times New Roman" w:hAnsi="Arial" w:cs="Arial"/>
          <w:color w:val="000000"/>
          <w:sz w:val="15"/>
          <w:szCs w:val="15"/>
          <w:lang w:eastAsia="en-AU"/>
        </w:rPr>
        <w:t>, member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"http://www.opengeogroep.nl/"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OpenGeoGroep</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1" w:tooltip="User:Surveyor" w:history="1">
        <w:r w:rsidR="00CA46BA" w:rsidRPr="00CA46BA">
          <w:rPr>
            <w:rFonts w:ascii="Arial" w:eastAsia="Times New Roman" w:hAnsi="Arial" w:cs="Arial"/>
            <w:color w:val="5A3696"/>
            <w:sz w:val="15"/>
            <w:u w:val="single"/>
            <w:lang w:eastAsia="en-AU"/>
          </w:rPr>
          <w:t>Landon Blake</w:t>
        </w:r>
      </w:hyperlink>
      <w:r w:rsidR="00CA46BA" w:rsidRPr="00CA46BA">
        <w:rPr>
          <w:rFonts w:ascii="Arial" w:eastAsia="Times New Roman" w:hAnsi="Arial" w:cs="Arial"/>
          <w:color w:val="000000"/>
          <w:sz w:val="15"/>
          <w:szCs w:val="15"/>
          <w:lang w:eastAsia="en-AU"/>
        </w:rPr>
        <w:t>, GIS Department Manager/Land Surveyor at</w:t>
      </w:r>
      <w:r w:rsidR="00CA46BA" w:rsidRPr="00CA46BA">
        <w:rPr>
          <w:rFonts w:ascii="Arial" w:eastAsia="Times New Roman" w:hAnsi="Arial" w:cs="Arial"/>
          <w:color w:val="000000"/>
          <w:sz w:val="15"/>
          <w:lang w:eastAsia="en-AU"/>
        </w:rPr>
        <w:t> </w:t>
      </w:r>
      <w:hyperlink r:id="rId42" w:history="1">
        <w:r w:rsidR="00CA46BA" w:rsidRPr="00CA46BA">
          <w:rPr>
            <w:rFonts w:ascii="Arial" w:eastAsia="Times New Roman" w:hAnsi="Arial" w:cs="Arial"/>
            <w:color w:val="3366BB"/>
            <w:sz w:val="15"/>
            <w:u w:val="single"/>
            <w:lang w:eastAsia="en-AU"/>
          </w:rPr>
          <w:t>KSN</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California Chapter Board Representative.</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3" w:tooltip="User:Dmorissette" w:history="1">
        <w:r w:rsidR="00CA46BA" w:rsidRPr="00CA46BA">
          <w:rPr>
            <w:rFonts w:ascii="Arial" w:eastAsia="Times New Roman" w:hAnsi="Arial" w:cs="Arial"/>
            <w:color w:val="5A3696"/>
            <w:sz w:val="15"/>
            <w:u w:val="single"/>
            <w:lang w:eastAsia="en-AU"/>
          </w:rPr>
          <w:t xml:space="preserve">Daniel </w:t>
        </w:r>
        <w:proofErr w:type="spellStart"/>
        <w:r w:rsidR="00CA46BA" w:rsidRPr="00CA46BA">
          <w:rPr>
            <w:rFonts w:ascii="Arial" w:eastAsia="Times New Roman" w:hAnsi="Arial" w:cs="Arial"/>
            <w:color w:val="5A3696"/>
            <w:sz w:val="15"/>
            <w:u w:val="single"/>
            <w:lang w:eastAsia="en-AU"/>
          </w:rPr>
          <w:t>Morissette</w:t>
        </w:r>
        <w:proofErr w:type="spellEnd"/>
      </w:hyperlink>
      <w:r w:rsidR="00CA46BA" w:rsidRPr="00CA46BA">
        <w:rPr>
          <w:rFonts w:ascii="Arial" w:eastAsia="Times New Roman" w:hAnsi="Arial" w:cs="Arial"/>
          <w:color w:val="000000"/>
          <w:sz w:val="15"/>
          <w:szCs w:val="15"/>
          <w:lang w:eastAsia="en-AU"/>
        </w:rPr>
        <w:t>, President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"http://mapgears.com/"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Mapgears</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Board member, core contributor and PSC member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"http://mapserver.org/"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Mapserver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w:t>
      </w:r>
      <w:r w:rsidR="00CA46BA" w:rsidRPr="00CA46BA">
        <w:rPr>
          <w:rFonts w:ascii="Arial" w:eastAsia="Times New Roman" w:hAnsi="Arial" w:cs="Arial"/>
          <w:color w:val="000000"/>
          <w:sz w:val="15"/>
          <w:lang w:eastAsia="en-AU"/>
        </w:rPr>
        <w:t> </w:t>
      </w:r>
      <w:hyperlink r:id="rId44" w:history="1">
        <w:r w:rsidR="00CA46BA" w:rsidRPr="00CA46BA">
          <w:rPr>
            <w:rFonts w:ascii="Arial" w:eastAsia="Times New Roman" w:hAnsi="Arial" w:cs="Arial"/>
            <w:color w:val="3366BB"/>
            <w:sz w:val="15"/>
            <w:u w:val="single"/>
            <w:lang w:eastAsia="en-AU"/>
          </w:rPr>
          <w:t>GDAL/OGR</w:t>
        </w:r>
      </w:hyperlink>
      <w:r w:rsidR="00CA46BA" w:rsidRPr="00CA46BA">
        <w:rPr>
          <w:rFonts w:ascii="Arial" w:eastAsia="Times New Roman" w:hAnsi="Arial" w:cs="Arial"/>
          <w:color w:val="000000"/>
          <w:sz w:val="15"/>
          <w:szCs w:val="15"/>
          <w:lang w:eastAsia="en-AU"/>
        </w:rPr>
        <w:t xml:space="preserve">. Former OGC TC member and involved in the implementation of several OGC </w:t>
      </w:r>
      <w:proofErr w:type="spellStart"/>
      <w:r w:rsidR="00CA46BA" w:rsidRPr="00CA46BA">
        <w:rPr>
          <w:rFonts w:ascii="Arial" w:eastAsia="Times New Roman" w:hAnsi="Arial" w:cs="Arial"/>
          <w:color w:val="000000"/>
          <w:sz w:val="15"/>
          <w:szCs w:val="15"/>
          <w:lang w:eastAsia="en-AU"/>
        </w:rPr>
        <w:t>WxS</w:t>
      </w:r>
      <w:proofErr w:type="spellEnd"/>
      <w:r w:rsidR="00CA46BA" w:rsidRPr="00CA46BA">
        <w:rPr>
          <w:rFonts w:ascii="Arial" w:eastAsia="Times New Roman" w:hAnsi="Arial" w:cs="Arial"/>
          <w:color w:val="000000"/>
          <w:sz w:val="15"/>
          <w:szCs w:val="15"/>
          <w:lang w:eastAsia="en-AU"/>
        </w:rPr>
        <w:t xml:space="preserve"> specs in </w:t>
      </w:r>
      <w:proofErr w:type="spellStart"/>
      <w:r w:rsidR="00CA46BA" w:rsidRPr="00CA46BA">
        <w:rPr>
          <w:rFonts w:ascii="Arial" w:eastAsia="Times New Roman" w:hAnsi="Arial" w:cs="Arial"/>
          <w:color w:val="000000"/>
          <w:sz w:val="15"/>
          <w:szCs w:val="15"/>
          <w:lang w:eastAsia="en-AU"/>
        </w:rPr>
        <w:t>MapServer</w:t>
      </w:r>
      <w:proofErr w:type="spellEnd"/>
      <w:r w:rsidR="00CA46BA" w:rsidRPr="00CA46BA">
        <w:rPr>
          <w:rFonts w:ascii="Arial" w:eastAsia="Times New Roman" w:hAnsi="Arial" w:cs="Arial"/>
          <w:color w:val="000000"/>
          <w:sz w:val="15"/>
          <w:szCs w:val="15"/>
          <w:lang w:eastAsia="en-AU"/>
        </w:rPr>
        <w:t>.</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5" w:tooltip="User:Blammo (page does not exist)" w:history="1">
        <w:r w:rsidR="00CA46BA" w:rsidRPr="00CA46BA">
          <w:rPr>
            <w:rFonts w:ascii="Arial" w:eastAsia="Times New Roman" w:hAnsi="Arial" w:cs="Arial"/>
            <w:color w:val="A55858"/>
            <w:sz w:val="15"/>
            <w:u w:val="single"/>
            <w:lang w:eastAsia="en-AU"/>
          </w:rPr>
          <w:t>Bob Basques</w:t>
        </w:r>
      </w:hyperlink>
      <w:r w:rsidR="00CA46BA" w:rsidRPr="00CA46BA">
        <w:rPr>
          <w:rFonts w:ascii="Arial" w:eastAsia="Times New Roman" w:hAnsi="Arial" w:cs="Arial"/>
          <w:color w:val="000000"/>
          <w:sz w:val="15"/>
          <w:szCs w:val="15"/>
          <w:lang w:eastAsia="en-AU"/>
        </w:rPr>
        <w:t>, GIS Systems Developer at the City of Saint Paul, MN.</w:t>
      </w:r>
      <w:r w:rsidR="00CA46BA" w:rsidRPr="00CA46BA">
        <w:rPr>
          <w:rFonts w:ascii="Arial" w:eastAsia="Times New Roman" w:hAnsi="Arial" w:cs="Arial"/>
          <w:color w:val="000000"/>
          <w:sz w:val="15"/>
          <w:lang w:eastAsia="en-AU"/>
        </w:rPr>
        <w:t> </w:t>
      </w:r>
      <w:hyperlink r:id="rId46" w:history="1">
        <w:r w:rsidR="00CA46BA" w:rsidRPr="00CA46BA">
          <w:rPr>
            <w:rFonts w:ascii="Arial" w:eastAsia="Times New Roman" w:hAnsi="Arial" w:cs="Arial"/>
            <w:color w:val="3366BB"/>
            <w:sz w:val="15"/>
            <w:u w:val="single"/>
            <w:lang w:eastAsia="en-AU"/>
          </w:rPr>
          <w:t>Public Works GIS (</w:t>
        </w:r>
        <w:proofErr w:type="spellStart"/>
        <w:r w:rsidR="00CA46BA" w:rsidRPr="00CA46BA">
          <w:rPr>
            <w:rFonts w:ascii="Arial" w:eastAsia="Times New Roman" w:hAnsi="Arial" w:cs="Arial"/>
            <w:color w:val="3366BB"/>
            <w:sz w:val="15"/>
            <w:u w:val="single"/>
            <w:lang w:eastAsia="en-AU"/>
          </w:rPr>
          <w:t>GISmo</w:t>
        </w:r>
        <w:proofErr w:type="spellEnd"/>
        <w:r w:rsidR="00CA46BA" w:rsidRPr="00CA46BA">
          <w:rPr>
            <w:rFonts w:ascii="Arial" w:eastAsia="Times New Roman" w:hAnsi="Arial" w:cs="Arial"/>
            <w:color w:val="3366BB"/>
            <w:sz w:val="15"/>
            <w:u w:val="single"/>
            <w:lang w:eastAsia="en-AU"/>
          </w:rPr>
          <w:t>)</w:t>
        </w:r>
      </w:hyperlink>
      <w:r w:rsidR="00CA46BA" w:rsidRPr="00CA46BA">
        <w:rPr>
          <w:rFonts w:ascii="Arial" w:eastAsia="Times New Roman" w:hAnsi="Arial" w:cs="Arial"/>
          <w:color w:val="000000"/>
          <w:sz w:val="15"/>
          <w:szCs w:val="15"/>
          <w:lang w:eastAsia="en-AU"/>
        </w:rPr>
        <w:t>, Technical Director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"http://www.sharedgeo.org/"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SharedGeo</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TCMUG local chapter member, Co-founder and PSC member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"http://www.geomoose.org/"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GeoMoose</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project.</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7" w:tooltip="User:Vehrka" w:history="1">
        <w:r w:rsidR="00CA46BA" w:rsidRPr="00CA46BA">
          <w:rPr>
            <w:rFonts w:ascii="Arial" w:eastAsia="Times New Roman" w:hAnsi="Arial" w:cs="Arial"/>
            <w:color w:val="5A3696"/>
            <w:sz w:val="15"/>
            <w:u w:val="single"/>
            <w:lang w:eastAsia="en-AU"/>
          </w:rPr>
          <w:t xml:space="preserve">Pedro-Juan </w:t>
        </w:r>
        <w:proofErr w:type="spellStart"/>
        <w:r w:rsidR="00CA46BA" w:rsidRPr="00CA46BA">
          <w:rPr>
            <w:rFonts w:ascii="Arial" w:eastAsia="Times New Roman" w:hAnsi="Arial" w:cs="Arial"/>
            <w:color w:val="5A3696"/>
            <w:sz w:val="15"/>
            <w:u w:val="single"/>
            <w:lang w:eastAsia="en-AU"/>
          </w:rPr>
          <w:t>Ferrer</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Matoses</w:t>
        </w:r>
        <w:proofErr w:type="spellEnd"/>
      </w:hyperlink>
      <w:r w:rsidR="00CA46BA" w:rsidRPr="00CA46BA">
        <w:rPr>
          <w:rFonts w:ascii="Arial" w:eastAsia="Times New Roman" w:hAnsi="Arial" w:cs="Arial"/>
          <w:color w:val="000000"/>
          <w:sz w:val="15"/>
          <w:szCs w:val="15"/>
          <w:lang w:eastAsia="en-AU"/>
        </w:rPr>
        <w:t xml:space="preserve">, PM at </w:t>
      </w:r>
      <w:proofErr w:type="spellStart"/>
      <w:r w:rsidR="00CA46BA" w:rsidRPr="00CA46BA">
        <w:rPr>
          <w:rFonts w:ascii="Arial" w:eastAsia="Times New Roman" w:hAnsi="Arial" w:cs="Arial"/>
          <w:color w:val="000000"/>
          <w:sz w:val="15"/>
          <w:szCs w:val="15"/>
          <w:lang w:eastAsia="en-AU"/>
        </w:rPr>
        <w:t>Omnium</w:t>
      </w:r>
      <w:proofErr w:type="spellEnd"/>
      <w:r w:rsidR="00CA46BA" w:rsidRPr="00CA46BA">
        <w:rPr>
          <w:rFonts w:ascii="Arial" w:eastAsia="Times New Roman" w:hAnsi="Arial" w:cs="Arial"/>
          <w:color w:val="000000"/>
          <w:sz w:val="15"/>
          <w:szCs w:val="15"/>
          <w:lang w:eastAsia="en-AU"/>
        </w:rPr>
        <w:t xml:space="preserve"> Strategic Intelligence, Spain,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Liaison officer.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Bevan </w:t>
      </w:r>
      <w:proofErr w:type="spellStart"/>
      <w:r w:rsidRPr="00CA46BA">
        <w:rPr>
          <w:rFonts w:ascii="Arial" w:eastAsia="Times New Roman" w:hAnsi="Arial" w:cs="Arial"/>
          <w:color w:val="000000"/>
          <w:sz w:val="15"/>
          <w:szCs w:val="15"/>
          <w:lang w:eastAsia="en-AU"/>
        </w:rPr>
        <w:t>Rudge</w:t>
      </w:r>
      <w:proofErr w:type="spellEnd"/>
      <w:r w:rsidRPr="00CA46BA">
        <w:rPr>
          <w:rFonts w:ascii="Arial" w:eastAsia="Times New Roman" w:hAnsi="Arial" w:cs="Arial"/>
          <w:color w:val="000000"/>
          <w:sz w:val="15"/>
          <w:szCs w:val="15"/>
          <w:lang w:eastAsia="en-AU"/>
        </w:rPr>
        <w:t xml:space="preserve">, Director </w:t>
      </w:r>
      <w:proofErr w:type="spellStart"/>
      <w:r w:rsidRPr="00CA46BA">
        <w:rPr>
          <w:rFonts w:ascii="Arial" w:eastAsia="Times New Roman" w:hAnsi="Arial" w:cs="Arial"/>
          <w:color w:val="000000"/>
          <w:sz w:val="15"/>
          <w:szCs w:val="15"/>
          <w:lang w:eastAsia="en-AU"/>
        </w:rPr>
        <w:t>Lucion</w:t>
      </w:r>
      <w:proofErr w:type="spellEnd"/>
      <w:r w:rsidRPr="00CA46BA">
        <w:rPr>
          <w:rFonts w:ascii="Arial" w:eastAsia="Times New Roman" w:hAnsi="Arial" w:cs="Arial"/>
          <w:color w:val="000000"/>
          <w:sz w:val="15"/>
          <w:szCs w:val="15"/>
          <w:lang w:eastAsia="en-AU"/>
        </w:rPr>
        <w:t xml:space="preserve"> Limited, IT Advisor at Conservation Strategy Fund, </w:t>
      </w:r>
      <w:proofErr w:type="spellStart"/>
      <w:r w:rsidRPr="00CA46BA">
        <w:rPr>
          <w:rFonts w:ascii="Arial" w:eastAsia="Times New Roman" w:hAnsi="Arial" w:cs="Arial"/>
          <w:color w:val="000000"/>
          <w:sz w:val="15"/>
          <w:szCs w:val="15"/>
          <w:lang w:eastAsia="en-AU"/>
        </w:rPr>
        <w:t>Esri</w:t>
      </w:r>
      <w:proofErr w:type="spellEnd"/>
      <w:r w:rsidRPr="00CA46BA">
        <w:rPr>
          <w:rFonts w:ascii="Arial" w:eastAsia="Times New Roman" w:hAnsi="Arial" w:cs="Arial"/>
          <w:color w:val="000000"/>
          <w:sz w:val="15"/>
          <w:szCs w:val="15"/>
          <w:lang w:eastAsia="en-AU"/>
        </w:rPr>
        <w:t xml:space="preserve"> client</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8" w:tooltip="User:Delawen" w:history="1">
        <w:proofErr w:type="spellStart"/>
        <w:r w:rsidR="00CA46BA" w:rsidRPr="00CA46BA">
          <w:rPr>
            <w:rFonts w:ascii="Arial" w:eastAsia="Times New Roman" w:hAnsi="Arial" w:cs="Arial"/>
            <w:color w:val="5A3696"/>
            <w:sz w:val="15"/>
            <w:u w:val="single"/>
            <w:lang w:eastAsia="en-AU"/>
          </w:rPr>
          <w:t>María</w:t>
        </w:r>
        <w:proofErr w:type="spellEnd"/>
        <w:r w:rsidR="00CA46BA" w:rsidRPr="00CA46BA">
          <w:rPr>
            <w:rFonts w:ascii="Arial" w:eastAsia="Times New Roman" w:hAnsi="Arial" w:cs="Arial"/>
            <w:color w:val="5A3696"/>
            <w:sz w:val="15"/>
            <w:u w:val="single"/>
            <w:lang w:eastAsia="en-AU"/>
          </w:rPr>
          <w:t xml:space="preserve"> Arias de Reyna</w:t>
        </w:r>
      </w:hyperlink>
      <w:r w:rsidR="00CA46BA" w:rsidRPr="00CA46BA">
        <w:rPr>
          <w:rFonts w:ascii="Arial" w:eastAsia="Times New Roman" w:hAnsi="Arial" w:cs="Arial"/>
          <w:color w:val="000000"/>
          <w:sz w:val="15"/>
          <w:szCs w:val="15"/>
          <w:lang w:eastAsia="en-AU"/>
        </w:rPr>
        <w:t>, software engineer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"http://geocat.net/"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GeoCat</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Spain, member of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9" w:tooltip="User:Aghisla" w:history="1">
        <w:r w:rsidR="00CA46BA" w:rsidRPr="00CA46BA">
          <w:rPr>
            <w:rFonts w:ascii="Arial" w:eastAsia="Times New Roman" w:hAnsi="Arial" w:cs="Arial"/>
            <w:color w:val="5A3696"/>
            <w:sz w:val="15"/>
            <w:u w:val="single"/>
            <w:lang w:eastAsia="en-AU"/>
          </w:rPr>
          <w:t xml:space="preserve">Anne </w:t>
        </w:r>
        <w:proofErr w:type="spellStart"/>
        <w:r w:rsidR="00CA46BA" w:rsidRPr="00CA46BA">
          <w:rPr>
            <w:rFonts w:ascii="Arial" w:eastAsia="Times New Roman" w:hAnsi="Arial" w:cs="Arial"/>
            <w:color w:val="5A3696"/>
            <w:sz w:val="15"/>
            <w:u w:val="single"/>
            <w:lang w:eastAsia="en-AU"/>
          </w:rPr>
          <w:t>Ghisla</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Board Member, Italy, member of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Italian Local Chapter.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0" w:tooltip="User:Michogar" w:history="1">
        <w:proofErr w:type="spellStart"/>
        <w:r w:rsidR="00CA46BA" w:rsidRPr="00CA46BA">
          <w:rPr>
            <w:rFonts w:ascii="Arial" w:eastAsia="Times New Roman" w:hAnsi="Arial" w:cs="Arial"/>
            <w:color w:val="5A3696"/>
            <w:sz w:val="15"/>
            <w:u w:val="single"/>
            <w:lang w:eastAsia="en-AU"/>
          </w:rPr>
          <w:t>Micho</w:t>
        </w:r>
        <w:proofErr w:type="spellEnd"/>
        <w:r w:rsidR="00CA46BA" w:rsidRPr="00CA46BA">
          <w:rPr>
            <w:rFonts w:ascii="Arial" w:eastAsia="Times New Roman" w:hAnsi="Arial" w:cs="Arial"/>
            <w:color w:val="5A3696"/>
            <w:sz w:val="15"/>
            <w:u w:val="single"/>
            <w:lang w:eastAsia="en-AU"/>
          </w:rPr>
          <w:t xml:space="preserve"> Garcia</w:t>
        </w:r>
      </w:hyperlink>
      <w:r w:rsidR="00CA46BA" w:rsidRPr="00CA46BA">
        <w:rPr>
          <w:rFonts w:ascii="Arial" w:eastAsia="Times New Roman" w:hAnsi="Arial" w:cs="Arial"/>
          <w:color w:val="000000"/>
          <w:sz w:val="15"/>
          <w:szCs w:val="15"/>
          <w:lang w:eastAsia="en-AU"/>
        </w:rPr>
        <w:t>, Freelance and member of</w:t>
      </w:r>
      <w:r w:rsidR="00CA46BA" w:rsidRPr="00CA46BA">
        <w:rPr>
          <w:rFonts w:ascii="Arial" w:eastAsia="Times New Roman" w:hAnsi="Arial" w:cs="Arial"/>
          <w:color w:val="000000"/>
          <w:sz w:val="15"/>
          <w:lang w:eastAsia="en-AU"/>
        </w:rPr>
        <w:t> </w:t>
      </w:r>
      <w:hyperlink r:id="rId51" w:history="1">
        <w:r w:rsidR="00CA46BA" w:rsidRPr="00CA46BA">
          <w:rPr>
            <w:rFonts w:ascii="Arial" w:eastAsia="Times New Roman" w:hAnsi="Arial" w:cs="Arial"/>
            <w:color w:val="3366BB"/>
            <w:sz w:val="15"/>
            <w:u w:val="single"/>
            <w:lang w:eastAsia="en-AU"/>
          </w:rPr>
          <w:t>geomati.co</w:t>
        </w:r>
      </w:hyperlink>
      <w:r w:rsidR="00CA46BA" w:rsidRPr="00CA46BA">
        <w:rPr>
          <w:rFonts w:ascii="Arial" w:eastAsia="Times New Roman" w:hAnsi="Arial" w:cs="Arial"/>
          <w:color w:val="000000"/>
          <w:sz w:val="15"/>
          <w:szCs w:val="15"/>
          <w:lang w:eastAsia="en-AU"/>
        </w:rPr>
        <w:t>, Spain, member of Spanish Local Chapter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2" w:tooltip="User:Madi" w:history="1">
        <w:proofErr w:type="spellStart"/>
        <w:r w:rsidR="00CA46BA" w:rsidRPr="00CA46BA">
          <w:rPr>
            <w:rFonts w:ascii="Arial" w:eastAsia="Times New Roman" w:hAnsi="Arial" w:cs="Arial"/>
            <w:color w:val="5A3696"/>
            <w:sz w:val="15"/>
            <w:u w:val="single"/>
            <w:lang w:eastAsia="en-AU"/>
          </w:rPr>
          <w:t>Margherita</w:t>
        </w:r>
        <w:proofErr w:type="spellEnd"/>
        <w:r w:rsidR="00CA46BA" w:rsidRPr="00CA46BA">
          <w:rPr>
            <w:rFonts w:ascii="Arial" w:eastAsia="Times New Roman" w:hAnsi="Arial" w:cs="Arial"/>
            <w:color w:val="5A3696"/>
            <w:sz w:val="15"/>
            <w:u w:val="single"/>
            <w:lang w:eastAsia="en-AU"/>
          </w:rPr>
          <w:t xml:space="preserve"> Di Leo</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Post-doctoral researcher at the European Commission, JRC, Italy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3" w:tooltip="Jorge Sanz" w:history="1">
        <w:r w:rsidR="00CA46BA" w:rsidRPr="00CA46BA">
          <w:rPr>
            <w:rFonts w:ascii="Arial" w:eastAsia="Times New Roman" w:hAnsi="Arial" w:cs="Arial"/>
            <w:color w:val="5A3696"/>
            <w:sz w:val="15"/>
            <w:u w:val="single"/>
            <w:lang w:eastAsia="en-AU"/>
          </w:rPr>
          <w:t xml:space="preserve">Jorge </w:t>
        </w:r>
        <w:proofErr w:type="spellStart"/>
        <w:r w:rsidR="00CA46BA" w:rsidRPr="00CA46BA">
          <w:rPr>
            <w:rFonts w:ascii="Arial" w:eastAsia="Times New Roman" w:hAnsi="Arial" w:cs="Arial"/>
            <w:color w:val="5A3696"/>
            <w:sz w:val="15"/>
            <w:u w:val="single"/>
            <w:lang w:eastAsia="en-AU"/>
          </w:rPr>
          <w:t>Sanz</w:t>
        </w:r>
        <w:proofErr w:type="spellEnd"/>
      </w:hyperlink>
      <w:r w:rsidR="00CA46BA" w:rsidRPr="00CA46BA">
        <w:rPr>
          <w:rFonts w:ascii="Arial" w:eastAsia="Times New Roman" w:hAnsi="Arial" w:cs="Arial"/>
          <w:color w:val="000000"/>
          <w:sz w:val="15"/>
          <w:szCs w:val="15"/>
          <w:lang w:eastAsia="en-AU"/>
        </w:rPr>
        <w:t>, GIS Consultant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"http://www.prodevelop.es/"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Prodevelop</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Member, Spain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4" w:tooltip="Pablo Sanxiao" w:history="1">
        <w:r w:rsidR="00CA46BA" w:rsidRPr="00CA46BA">
          <w:rPr>
            <w:rFonts w:ascii="Arial" w:eastAsia="Times New Roman" w:hAnsi="Arial" w:cs="Arial"/>
            <w:color w:val="5A3696"/>
            <w:sz w:val="15"/>
            <w:u w:val="single"/>
            <w:lang w:eastAsia="en-AU"/>
          </w:rPr>
          <w:t xml:space="preserve">Pablo </w:t>
        </w:r>
        <w:proofErr w:type="spellStart"/>
        <w:r w:rsidR="00CA46BA" w:rsidRPr="00CA46BA">
          <w:rPr>
            <w:rFonts w:ascii="Arial" w:eastAsia="Times New Roman" w:hAnsi="Arial" w:cs="Arial"/>
            <w:color w:val="5A3696"/>
            <w:sz w:val="15"/>
            <w:u w:val="single"/>
            <w:lang w:eastAsia="en-AU"/>
          </w:rPr>
          <w:t>Sanxiao</w:t>
        </w:r>
        <w:proofErr w:type="spellEnd"/>
      </w:hyperlink>
      <w:r w:rsidR="00CA46BA" w:rsidRPr="00CA46BA">
        <w:rPr>
          <w:rFonts w:ascii="Arial" w:eastAsia="Times New Roman" w:hAnsi="Arial" w:cs="Arial"/>
          <w:color w:val="000000"/>
          <w:sz w:val="15"/>
          <w:szCs w:val="15"/>
          <w:lang w:eastAsia="en-AU"/>
        </w:rPr>
        <w:t>, CTO and co-founder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"http://www.icarto.es/"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iCarto</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Member, Spain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5" w:tooltip="User:Fsteggink" w:history="1">
        <w:r w:rsidR="00CA46BA" w:rsidRPr="00CA46BA">
          <w:rPr>
            <w:rFonts w:ascii="Arial" w:eastAsia="Times New Roman" w:hAnsi="Arial" w:cs="Arial"/>
            <w:color w:val="5A3696"/>
            <w:sz w:val="15"/>
            <w:u w:val="single"/>
            <w:lang w:eastAsia="en-AU"/>
          </w:rPr>
          <w:t xml:space="preserve">Frank </w:t>
        </w:r>
        <w:proofErr w:type="spellStart"/>
        <w:r w:rsidR="00CA46BA" w:rsidRPr="00CA46BA">
          <w:rPr>
            <w:rFonts w:ascii="Arial" w:eastAsia="Times New Roman" w:hAnsi="Arial" w:cs="Arial"/>
            <w:color w:val="5A3696"/>
            <w:sz w:val="15"/>
            <w:u w:val="single"/>
            <w:lang w:eastAsia="en-AU"/>
          </w:rPr>
          <w:t>Steggink</w:t>
        </w:r>
        <w:proofErr w:type="spellEnd"/>
      </w:hyperlink>
      <w:r w:rsidR="00CA46BA" w:rsidRPr="00CA46BA">
        <w:rPr>
          <w:rFonts w:ascii="Arial" w:eastAsia="Times New Roman" w:hAnsi="Arial" w:cs="Arial"/>
          <w:color w:val="000000"/>
          <w:sz w:val="15"/>
          <w:szCs w:val="15"/>
          <w:lang w:eastAsia="en-AU"/>
        </w:rPr>
        <w:t>, GIS software developer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"http://www.vicrea.nl/"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Vicrea</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The Netherlands, member of the Dutch Local Chapter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6" w:tooltip="User:Olivier.courtin" w:history="1">
        <w:r w:rsidR="00CA46BA" w:rsidRPr="00CA46BA">
          <w:rPr>
            <w:rFonts w:ascii="Arial" w:eastAsia="Times New Roman" w:hAnsi="Arial" w:cs="Arial"/>
            <w:color w:val="5A3696"/>
            <w:sz w:val="15"/>
            <w:u w:val="single"/>
            <w:lang w:eastAsia="en-AU"/>
          </w:rPr>
          <w:t xml:space="preserve">Olivier </w:t>
        </w:r>
        <w:proofErr w:type="spellStart"/>
        <w:r w:rsidR="00CA46BA" w:rsidRPr="00CA46BA">
          <w:rPr>
            <w:rFonts w:ascii="Arial" w:eastAsia="Times New Roman" w:hAnsi="Arial" w:cs="Arial"/>
            <w:color w:val="5A3696"/>
            <w:sz w:val="15"/>
            <w:u w:val="single"/>
            <w:lang w:eastAsia="en-AU"/>
          </w:rPr>
          <w:t>Courtin</w:t>
        </w:r>
        <w:proofErr w:type="spellEnd"/>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"http://www.oslandia.com/"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Oslandia</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co-founder, core contributor or/and PSC member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"http://mapserver.org/"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Mapserver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"http://www.postgis.org/"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PostGIS</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OGC TC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7" w:tooltip="User:Bolosig" w:history="1">
        <w:proofErr w:type="spellStart"/>
        <w:r w:rsidR="00CA46BA" w:rsidRPr="00CA46BA">
          <w:rPr>
            <w:rFonts w:ascii="Arial" w:eastAsia="Times New Roman" w:hAnsi="Arial" w:cs="Arial"/>
            <w:color w:val="5A3696"/>
            <w:sz w:val="15"/>
            <w:u w:val="single"/>
            <w:lang w:eastAsia="en-AU"/>
          </w:rPr>
          <w:t>Wladimir</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Szczerban</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Member, Spain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8" w:tooltip="User:AnitaGraser" w:history="1">
        <w:r w:rsidR="00CA46BA" w:rsidRPr="00CA46BA">
          <w:rPr>
            <w:rFonts w:ascii="Arial" w:eastAsia="Times New Roman" w:hAnsi="Arial" w:cs="Arial"/>
            <w:color w:val="5A3696"/>
            <w:sz w:val="15"/>
            <w:u w:val="single"/>
            <w:lang w:eastAsia="en-AU"/>
          </w:rPr>
          <w:t xml:space="preserve">Anita </w:t>
        </w:r>
        <w:proofErr w:type="spellStart"/>
        <w:r w:rsidR="00CA46BA" w:rsidRPr="00CA46BA">
          <w:rPr>
            <w:rFonts w:ascii="Arial" w:eastAsia="Times New Roman" w:hAnsi="Arial" w:cs="Arial"/>
            <w:color w:val="5A3696"/>
            <w:sz w:val="15"/>
            <w:u w:val="single"/>
            <w:lang w:eastAsia="en-AU"/>
          </w:rPr>
          <w:t>Graser</w:t>
        </w:r>
        <w:proofErr w:type="spellEnd"/>
      </w:hyperlink>
      <w:r w:rsidR="00CA46BA" w:rsidRPr="00CA46BA">
        <w:rPr>
          <w:rFonts w:ascii="Arial" w:eastAsia="Times New Roman" w:hAnsi="Arial" w:cs="Arial"/>
          <w:color w:val="000000"/>
          <w:sz w:val="15"/>
          <w:szCs w:val="15"/>
          <w:lang w:eastAsia="en-AU"/>
        </w:rPr>
        <w:t xml:space="preserve">, GIS specialist with AIT Austrian Institute of Technology,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and QGIS team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9" w:tooltip="User:Vmische" w:history="1">
        <w:r w:rsidR="00CA46BA" w:rsidRPr="00CA46BA">
          <w:rPr>
            <w:rFonts w:ascii="Arial" w:eastAsia="Times New Roman" w:hAnsi="Arial" w:cs="Arial"/>
            <w:color w:val="5A3696"/>
            <w:sz w:val="15"/>
            <w:u w:val="single"/>
            <w:lang w:eastAsia="en-AU"/>
          </w:rPr>
          <w:t xml:space="preserve">Volker </w:t>
        </w:r>
        <w:proofErr w:type="spellStart"/>
        <w:r w:rsidR="00CA46BA" w:rsidRPr="00CA46BA">
          <w:rPr>
            <w:rFonts w:ascii="Arial" w:eastAsia="Times New Roman" w:hAnsi="Arial" w:cs="Arial"/>
            <w:color w:val="5A3696"/>
            <w:sz w:val="15"/>
            <w:u w:val="single"/>
            <w:lang w:eastAsia="en-AU"/>
          </w:rPr>
          <w:t>Mische</w:t>
        </w:r>
        <w:proofErr w:type="spellEnd"/>
      </w:hyperlink>
      <w:r w:rsidR="00CA46BA" w:rsidRPr="00CA46BA">
        <w:rPr>
          <w:rFonts w:ascii="Arial" w:eastAsia="Times New Roman" w:hAnsi="Arial" w:cs="Arial"/>
          <w:color w:val="000000"/>
          <w:sz w:val="15"/>
          <w:szCs w:val="15"/>
          <w:lang w:eastAsia="en-AU"/>
        </w:rPr>
        <w:t xml:space="preserve">, geospatial software engineer, creator of </w:t>
      </w:r>
      <w:proofErr w:type="spellStart"/>
      <w:r w:rsidR="00CA46BA" w:rsidRPr="00CA46BA">
        <w:rPr>
          <w:rFonts w:ascii="Arial" w:eastAsia="Times New Roman" w:hAnsi="Arial" w:cs="Arial"/>
          <w:color w:val="000000"/>
          <w:sz w:val="15"/>
          <w:szCs w:val="15"/>
          <w:lang w:eastAsia="en-AU"/>
        </w:rPr>
        <w:t>GeoCouch</w:t>
      </w:r>
      <w:proofErr w:type="spellEnd"/>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0" w:tooltip="User:Ivansanchez" w:history="1">
        <w:proofErr w:type="spellStart"/>
        <w:r w:rsidR="00CA46BA" w:rsidRPr="00CA46BA">
          <w:rPr>
            <w:rFonts w:ascii="Arial" w:eastAsia="Times New Roman" w:hAnsi="Arial" w:cs="Arial"/>
            <w:color w:val="5A3696"/>
            <w:sz w:val="15"/>
            <w:u w:val="single"/>
            <w:lang w:eastAsia="en-AU"/>
          </w:rPr>
          <w:t>Iván</w:t>
        </w:r>
        <w:proofErr w:type="spellEnd"/>
        <w:r w:rsidR="00CA46BA" w:rsidRPr="00CA46BA">
          <w:rPr>
            <w:rFonts w:ascii="Arial" w:eastAsia="Times New Roman" w:hAnsi="Arial" w:cs="Arial"/>
            <w:color w:val="5A3696"/>
            <w:sz w:val="15"/>
            <w:u w:val="single"/>
            <w:lang w:eastAsia="en-AU"/>
          </w:rPr>
          <w:t xml:space="preserve"> Sánchez</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Member, head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"http://www.openstreetmap.es/"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OpenStreetMap</w:t>
      </w:r>
      <w:proofErr w:type="spellEnd"/>
      <w:r w:rsidR="00CA46BA" w:rsidRPr="00CA46BA">
        <w:rPr>
          <w:rFonts w:ascii="Arial" w:eastAsia="Times New Roman" w:hAnsi="Arial" w:cs="Arial"/>
          <w:color w:val="3366BB"/>
          <w:sz w:val="15"/>
          <w:u w:val="single"/>
          <w:lang w:eastAsia="en-AU"/>
        </w:rPr>
        <w:t xml:space="preserve"> Spain</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"http://osmfoundation.org/"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OpenStreetMap</w:t>
      </w:r>
      <w:proofErr w:type="spellEnd"/>
      <w:r w:rsidR="00CA46BA" w:rsidRPr="00CA46BA">
        <w:rPr>
          <w:rFonts w:ascii="Arial" w:eastAsia="Times New Roman" w:hAnsi="Arial" w:cs="Arial"/>
          <w:color w:val="3366BB"/>
          <w:sz w:val="15"/>
          <w:u w:val="single"/>
          <w:lang w:eastAsia="en-AU"/>
        </w:rPr>
        <w:t xml:space="preserve"> Foundation</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member,</w:t>
      </w:r>
      <w:r w:rsidR="00CA46BA" w:rsidRPr="00CA46BA">
        <w:rPr>
          <w:rFonts w:ascii="Arial" w:eastAsia="Times New Roman" w:hAnsi="Arial" w:cs="Arial"/>
          <w:color w:val="000000"/>
          <w:sz w:val="15"/>
          <w:lang w:eastAsia="en-AU"/>
        </w:rPr>
        <w:t> </w:t>
      </w:r>
      <w:hyperlink r:id="rId61" w:history="1">
        <w:r w:rsidR="00CA46BA" w:rsidRPr="00CA46BA">
          <w:rPr>
            <w:rFonts w:ascii="Arial" w:eastAsia="Times New Roman" w:hAnsi="Arial" w:cs="Arial"/>
            <w:color w:val="3366BB"/>
            <w:sz w:val="15"/>
            <w:u w:val="single"/>
            <w:lang w:eastAsia="en-AU"/>
          </w:rPr>
          <w:t xml:space="preserve">Humanitarian </w:t>
        </w:r>
        <w:proofErr w:type="spellStart"/>
        <w:r w:rsidR="00CA46BA" w:rsidRPr="00CA46BA">
          <w:rPr>
            <w:rFonts w:ascii="Arial" w:eastAsia="Times New Roman" w:hAnsi="Arial" w:cs="Arial"/>
            <w:color w:val="3366BB"/>
            <w:sz w:val="15"/>
            <w:u w:val="single"/>
            <w:lang w:eastAsia="en-AU"/>
          </w:rPr>
          <w:t>OpenStreetMap</w:t>
        </w:r>
        <w:proofErr w:type="spellEnd"/>
        <w:r w:rsidR="00CA46BA" w:rsidRPr="00CA46BA">
          <w:rPr>
            <w:rFonts w:ascii="Arial" w:eastAsia="Times New Roman" w:hAnsi="Arial" w:cs="Arial"/>
            <w:color w:val="3366BB"/>
            <w:sz w:val="15"/>
            <w:u w:val="single"/>
            <w:lang w:eastAsia="en-AU"/>
          </w:rPr>
          <w:t xml:space="preserve"> Team</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member,</w:t>
      </w:r>
      <w:r w:rsidR="00CA46BA" w:rsidRPr="00CA46BA">
        <w:rPr>
          <w:rFonts w:ascii="Arial" w:eastAsia="Times New Roman" w:hAnsi="Arial" w:cs="Arial"/>
          <w:color w:val="000000"/>
          <w:sz w:val="15"/>
          <w:lang w:eastAsia="en-AU"/>
        </w:rPr>
        <w:t> </w:t>
      </w:r>
      <w:hyperlink r:id="rId62" w:history="1">
        <w:r w:rsidR="00CA46BA" w:rsidRPr="00CA46BA">
          <w:rPr>
            <w:rFonts w:ascii="Arial" w:eastAsia="Times New Roman" w:hAnsi="Arial" w:cs="Arial"/>
            <w:color w:val="3366BB"/>
            <w:sz w:val="15"/>
            <w:u w:val="single"/>
            <w:lang w:eastAsia="en-AU"/>
          </w:rPr>
          <w:t>Spanish SDI working group</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3" w:tooltip="User:Gabi" w:history="1">
        <w:r w:rsidR="00CA46BA" w:rsidRPr="00CA46BA">
          <w:rPr>
            <w:rFonts w:ascii="Arial" w:eastAsia="Times New Roman" w:hAnsi="Arial" w:cs="Arial"/>
            <w:color w:val="5A3696"/>
            <w:sz w:val="15"/>
            <w:u w:val="single"/>
            <w:lang w:eastAsia="en-AU"/>
          </w:rPr>
          <w:t xml:space="preserve">Gabriel </w:t>
        </w:r>
        <w:proofErr w:type="spellStart"/>
        <w:r w:rsidR="00CA46BA" w:rsidRPr="00CA46BA">
          <w:rPr>
            <w:rFonts w:ascii="Arial" w:eastAsia="Times New Roman" w:hAnsi="Arial" w:cs="Arial"/>
            <w:color w:val="5A3696"/>
            <w:sz w:val="15"/>
            <w:u w:val="single"/>
            <w:lang w:eastAsia="en-AU"/>
          </w:rPr>
          <w:t>Carrión</w:t>
        </w:r>
        <w:proofErr w:type="spellEnd"/>
      </w:hyperlink>
      <w:r w:rsidR="00CA46BA" w:rsidRPr="00CA46BA">
        <w:rPr>
          <w:rFonts w:ascii="Arial" w:eastAsia="Times New Roman" w:hAnsi="Arial" w:cs="Arial"/>
          <w:color w:val="000000"/>
          <w:sz w:val="15"/>
          <w:szCs w:val="15"/>
          <w:lang w:eastAsia="en-AU"/>
        </w:rPr>
        <w:t>, Strategy Manager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"http://www.gvsig.com/"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gvSIG</w:t>
      </w:r>
      <w:proofErr w:type="spellEnd"/>
      <w:r w:rsidR="00CA46BA" w:rsidRPr="00CA46BA">
        <w:rPr>
          <w:rFonts w:ascii="Arial" w:eastAsia="Times New Roman" w:hAnsi="Arial" w:cs="Arial"/>
          <w:color w:val="3366BB"/>
          <w:sz w:val="15"/>
          <w:u w:val="single"/>
          <w:lang w:eastAsia="en-AU"/>
        </w:rPr>
        <w:t xml:space="preserve"> association</w:t>
      </w:r>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4" w:history="1">
        <w:proofErr w:type="spellStart"/>
        <w:r w:rsidR="00CA46BA" w:rsidRPr="00CA46BA">
          <w:rPr>
            <w:rFonts w:ascii="Arial" w:eastAsia="Times New Roman" w:hAnsi="Arial" w:cs="Arial"/>
            <w:color w:val="3366BB"/>
            <w:sz w:val="15"/>
            <w:u w:val="single"/>
            <w:lang w:eastAsia="en-AU"/>
          </w:rPr>
          <w:t>Sandro</w:t>
        </w:r>
        <w:proofErr w:type="spellEnd"/>
        <w:r w:rsidR="00CA46BA" w:rsidRPr="00CA46BA">
          <w:rPr>
            <w:rFonts w:ascii="Arial" w:eastAsia="Times New Roman" w:hAnsi="Arial" w:cs="Arial"/>
            <w:color w:val="3366BB"/>
            <w:sz w:val="15"/>
            <w:u w:val="single"/>
            <w:lang w:eastAsia="en-AU"/>
          </w:rPr>
          <w:t xml:space="preserve"> </w:t>
        </w:r>
        <w:proofErr w:type="spellStart"/>
        <w:r w:rsidR="00CA46BA" w:rsidRPr="00CA46BA">
          <w:rPr>
            <w:rFonts w:ascii="Arial" w:eastAsia="Times New Roman" w:hAnsi="Arial" w:cs="Arial"/>
            <w:color w:val="3366BB"/>
            <w:sz w:val="15"/>
            <w:u w:val="single"/>
            <w:lang w:eastAsia="en-AU"/>
          </w:rPr>
          <w:t>Santilli</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"http://postgis.net/"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PostGIS</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w:t>
      </w:r>
      <w:r w:rsidR="00CA46BA" w:rsidRPr="00CA46BA">
        <w:rPr>
          <w:rFonts w:ascii="Arial" w:eastAsia="Times New Roman" w:hAnsi="Arial" w:cs="Arial"/>
          <w:color w:val="000000"/>
          <w:sz w:val="15"/>
          <w:lang w:eastAsia="en-AU"/>
        </w:rPr>
        <w:t> </w:t>
      </w:r>
      <w:hyperlink r:id="rId65" w:history="1">
        <w:r w:rsidR="00CA46BA" w:rsidRPr="00CA46BA">
          <w:rPr>
            <w:rFonts w:ascii="Arial" w:eastAsia="Times New Roman" w:hAnsi="Arial" w:cs="Arial"/>
            <w:color w:val="3366BB"/>
            <w:sz w:val="15"/>
            <w:u w:val="single"/>
            <w:lang w:eastAsia="en-AU"/>
          </w:rPr>
          <w:t>GEOS</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PSC member and core hacker.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6" w:tooltip="User:Javiarch (page does not exist)" w:history="1">
        <w:r w:rsidR="00CA46BA" w:rsidRPr="00CA46BA">
          <w:rPr>
            <w:rFonts w:ascii="Arial" w:eastAsia="Times New Roman" w:hAnsi="Arial" w:cs="Arial"/>
            <w:color w:val="A55858"/>
            <w:sz w:val="15"/>
            <w:u w:val="single"/>
            <w:lang w:eastAsia="en-AU"/>
          </w:rPr>
          <w:t>Javier Diaz</w:t>
        </w:r>
      </w:hyperlink>
      <w:r w:rsidR="00CA46BA" w:rsidRPr="00CA46BA">
        <w:rPr>
          <w:rFonts w:ascii="Arial" w:eastAsia="Times New Roman" w:hAnsi="Arial" w:cs="Arial"/>
          <w:color w:val="000000"/>
          <w:sz w:val="15"/>
          <w:szCs w:val="15"/>
          <w:lang w:eastAsia="en-AU"/>
        </w:rPr>
        <w:t xml:space="preserve">, member of </w:t>
      </w:r>
      <w:proofErr w:type="spellStart"/>
      <w:r w:rsidR="00CA46BA" w:rsidRPr="00CA46BA">
        <w:rPr>
          <w:rFonts w:ascii="Arial" w:eastAsia="Times New Roman" w:hAnsi="Arial" w:cs="Arial"/>
          <w:color w:val="000000"/>
          <w:sz w:val="15"/>
          <w:szCs w:val="15"/>
          <w:lang w:eastAsia="en-AU"/>
        </w:rPr>
        <w:t>Geoinquietos</w:t>
      </w:r>
      <w:proofErr w:type="spellEnd"/>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Bs</w:t>
      </w:r>
      <w:proofErr w:type="spellEnd"/>
      <w:r w:rsidR="00CA46BA" w:rsidRPr="00CA46BA">
        <w:rPr>
          <w:rFonts w:ascii="Arial" w:eastAsia="Times New Roman" w:hAnsi="Arial" w:cs="Arial"/>
          <w:color w:val="000000"/>
          <w:sz w:val="15"/>
          <w:szCs w:val="15"/>
          <w:lang w:eastAsia="en-AU"/>
        </w:rPr>
        <w:t xml:space="preserve"> As</w:t>
      </w:r>
      <w:r w:rsidR="00CA46BA" w:rsidRPr="00CA46BA">
        <w:rPr>
          <w:rFonts w:ascii="Arial" w:eastAsia="Times New Roman" w:hAnsi="Arial" w:cs="Arial"/>
          <w:color w:val="000000"/>
          <w:sz w:val="15"/>
          <w:lang w:eastAsia="en-AU"/>
        </w:rPr>
        <w:t> </w:t>
      </w:r>
      <w:hyperlink r:id="rId67" w:history="1">
        <w:r w:rsidR="00CA46BA" w:rsidRPr="00CA46BA">
          <w:rPr>
            <w:rFonts w:ascii="Arial" w:eastAsia="Times New Roman" w:hAnsi="Arial" w:cs="Arial"/>
            <w:color w:val="3366BB"/>
            <w:sz w:val="15"/>
            <w:u w:val="single"/>
            <w:lang w:eastAsia="en-AU"/>
          </w:rPr>
          <w:t>[1]</w:t>
        </w:r>
      </w:hyperlink>
      <w:r w:rsidR="00CA46BA" w:rsidRPr="00CA46BA">
        <w:rPr>
          <w:rFonts w:ascii="Arial" w:eastAsia="Times New Roman" w:hAnsi="Arial" w:cs="Arial"/>
          <w:color w:val="000000"/>
          <w:sz w:val="15"/>
          <w:szCs w:val="15"/>
          <w:lang w:eastAsia="en-AU"/>
        </w:rPr>
        <w:t>, member of the Organizing Committee FOSS4G Bs As 2013</w:t>
      </w:r>
      <w:r w:rsidR="00CA46BA" w:rsidRPr="00CA46BA">
        <w:rPr>
          <w:rFonts w:ascii="Arial" w:eastAsia="Times New Roman" w:hAnsi="Arial" w:cs="Arial"/>
          <w:color w:val="000000"/>
          <w:sz w:val="15"/>
          <w:lang w:eastAsia="en-AU"/>
        </w:rPr>
        <w:t> </w:t>
      </w:r>
      <w:hyperlink r:id="rId68" w:history="1">
        <w:r w:rsidR="00CA46BA" w:rsidRPr="00CA46BA">
          <w:rPr>
            <w:rFonts w:ascii="Arial" w:eastAsia="Times New Roman" w:hAnsi="Arial" w:cs="Arial"/>
            <w:color w:val="3366BB"/>
            <w:sz w:val="15"/>
            <w:u w:val="single"/>
            <w:lang w:eastAsia="en-AU"/>
          </w:rPr>
          <w:t>[2]</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9" w:tooltip="User:JoCook" w:history="1">
        <w:r w:rsidR="00CA46BA" w:rsidRPr="00CA46BA">
          <w:rPr>
            <w:rFonts w:ascii="Arial" w:eastAsia="Times New Roman" w:hAnsi="Arial" w:cs="Arial"/>
            <w:color w:val="5A3696"/>
            <w:sz w:val="15"/>
            <w:u w:val="single"/>
            <w:lang w:eastAsia="en-AU"/>
          </w:rPr>
          <w:t>Jo Cook</w:t>
        </w:r>
      </w:hyperlink>
      <w:r w:rsidR="00CA46BA" w:rsidRPr="00CA46BA">
        <w:rPr>
          <w:rFonts w:ascii="Arial" w:eastAsia="Times New Roman" w:hAnsi="Arial" w:cs="Arial"/>
          <w:color w:val="000000"/>
          <w:sz w:val="15"/>
          <w:szCs w:val="15"/>
          <w:lang w:eastAsia="en-AU"/>
        </w:rPr>
        <w:t>, Consultant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"http://isharemaps.com%7C/"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Astun</w:t>
      </w:r>
      <w:proofErr w:type="spellEnd"/>
      <w:r w:rsidR="00CA46BA" w:rsidRPr="00CA46BA">
        <w:rPr>
          <w:rFonts w:ascii="Arial" w:eastAsia="Times New Roman" w:hAnsi="Arial" w:cs="Arial"/>
          <w:color w:val="3366BB"/>
          <w:sz w:val="15"/>
          <w:u w:val="single"/>
          <w:lang w:eastAsia="en-AU"/>
        </w:rPr>
        <w:t xml:space="preserve"> Technology</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former Director of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Charter Member, founder of UK Local Chapter, Deputy Chair of</w:t>
      </w:r>
      <w:r w:rsidR="00CA46BA" w:rsidRPr="00CA46BA">
        <w:rPr>
          <w:rFonts w:ascii="Arial" w:eastAsia="Times New Roman" w:hAnsi="Arial" w:cs="Arial"/>
          <w:color w:val="000000"/>
          <w:sz w:val="15"/>
          <w:lang w:eastAsia="en-AU"/>
        </w:rPr>
        <w:t> </w:t>
      </w:r>
      <w:hyperlink w:history="1">
        <w:r w:rsidR="00CA46BA" w:rsidRPr="00CA46BA">
          <w:rPr>
            <w:rFonts w:ascii="Arial" w:eastAsia="Times New Roman" w:hAnsi="Arial" w:cs="Arial"/>
            <w:color w:val="3366BB"/>
            <w:sz w:val="15"/>
            <w:u w:val="single"/>
            <w:lang w:eastAsia="en-AU"/>
          </w:rPr>
          <w:t>FOSS4G 2013</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0" w:tooltip="User:Fpenarru" w:history="1">
        <w:r w:rsidR="00CA46BA" w:rsidRPr="00CA46BA">
          <w:rPr>
            <w:rFonts w:ascii="Arial" w:eastAsia="Times New Roman" w:hAnsi="Arial" w:cs="Arial"/>
            <w:color w:val="5A3696"/>
            <w:sz w:val="15"/>
            <w:u w:val="single"/>
            <w:lang w:eastAsia="en-AU"/>
          </w:rPr>
          <w:t xml:space="preserve">Francisco José </w:t>
        </w:r>
        <w:proofErr w:type="spellStart"/>
        <w:r w:rsidR="00CA46BA" w:rsidRPr="00CA46BA">
          <w:rPr>
            <w:rFonts w:ascii="Arial" w:eastAsia="Times New Roman" w:hAnsi="Arial" w:cs="Arial"/>
            <w:color w:val="5A3696"/>
            <w:sz w:val="15"/>
            <w:u w:val="single"/>
            <w:lang w:eastAsia="en-AU"/>
          </w:rPr>
          <w:t>Peñarrubia</w:t>
        </w:r>
        <w:proofErr w:type="spellEnd"/>
      </w:hyperlink>
      <w:r w:rsidR="00CA46BA" w:rsidRPr="00CA46BA">
        <w:rPr>
          <w:rFonts w:ascii="Arial" w:eastAsia="Times New Roman" w:hAnsi="Arial" w:cs="Arial"/>
          <w:color w:val="000000"/>
          <w:sz w:val="15"/>
          <w:szCs w:val="15"/>
          <w:lang w:eastAsia="en-AU"/>
        </w:rPr>
        <w:t>, CTO and co-founder at</w:t>
      </w:r>
      <w:r w:rsidR="00CA46BA" w:rsidRPr="00CA46BA">
        <w:rPr>
          <w:rFonts w:ascii="Arial" w:eastAsia="Times New Roman" w:hAnsi="Arial" w:cs="Arial"/>
          <w:color w:val="000000"/>
          <w:sz w:val="15"/>
          <w:lang w:eastAsia="en-AU"/>
        </w:rPr>
        <w:t> </w:t>
      </w:r>
      <w:hyperlink r:id="rId71" w:history="1">
        <w:r w:rsidR="00CA46BA" w:rsidRPr="00CA46BA">
          <w:rPr>
            <w:rFonts w:ascii="Arial" w:eastAsia="Times New Roman" w:hAnsi="Arial" w:cs="Arial"/>
            <w:color w:val="3366BB"/>
            <w:sz w:val="15"/>
            <w:u w:val="single"/>
            <w:lang w:eastAsia="en-AU"/>
          </w:rPr>
          <w:t>SCOLAB</w:t>
        </w:r>
      </w:hyperlink>
      <w:r w:rsidR="00CA46BA" w:rsidRPr="00CA46BA">
        <w:rPr>
          <w:rFonts w:ascii="Arial" w:eastAsia="Times New Roman" w:hAnsi="Arial" w:cs="Arial"/>
          <w:color w:val="000000"/>
          <w:sz w:val="15"/>
          <w:szCs w:val="15"/>
          <w:lang w:eastAsia="en-AU"/>
        </w:rPr>
        <w:t>. Members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"http://www.gvsig.com/"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gvSIG</w:t>
      </w:r>
      <w:proofErr w:type="spellEnd"/>
      <w:r w:rsidR="00CA46BA" w:rsidRPr="00CA46BA">
        <w:rPr>
          <w:rFonts w:ascii="Arial" w:eastAsia="Times New Roman" w:hAnsi="Arial" w:cs="Arial"/>
          <w:color w:val="3366BB"/>
          <w:sz w:val="15"/>
          <w:u w:val="single"/>
          <w:lang w:eastAsia="en-AU"/>
        </w:rPr>
        <w:t xml:space="preserve"> Association</w:t>
      </w:r>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2" w:tooltip="User:Ganesh" w:history="1">
        <w:proofErr w:type="spellStart"/>
        <w:r w:rsidR="00CA46BA" w:rsidRPr="00CA46BA">
          <w:rPr>
            <w:rFonts w:ascii="Arial" w:eastAsia="Times New Roman" w:hAnsi="Arial" w:cs="Arial"/>
            <w:color w:val="5A3696"/>
            <w:sz w:val="15"/>
            <w:u w:val="single"/>
            <w:lang w:eastAsia="en-AU"/>
          </w:rPr>
          <w:t>Shanmugam</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Ganeshkumar</w:t>
        </w:r>
        <w:proofErr w:type="spellEnd"/>
      </w:hyperlink>
      <w:r w:rsidR="00CA46BA" w:rsidRPr="00CA46BA">
        <w:rPr>
          <w:rFonts w:ascii="Arial" w:eastAsia="Times New Roman" w:hAnsi="Arial" w:cs="Arial"/>
          <w:color w:val="000000"/>
          <w:sz w:val="15"/>
          <w:szCs w:val="15"/>
          <w:lang w:eastAsia="en-AU"/>
        </w:rPr>
        <w:t>, Director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"http://www.geoicon.com/"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GeoICON</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Malaysia Chapter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3" w:tooltip="User:Barryrowlingson" w:history="1">
        <w:r w:rsidR="00CA46BA" w:rsidRPr="00CA46BA">
          <w:rPr>
            <w:rFonts w:ascii="Arial" w:eastAsia="Times New Roman" w:hAnsi="Arial" w:cs="Arial"/>
            <w:color w:val="5A3696"/>
            <w:sz w:val="15"/>
            <w:u w:val="single"/>
            <w:lang w:eastAsia="en-AU"/>
          </w:rPr>
          <w:t xml:space="preserve">Barry </w:t>
        </w:r>
        <w:proofErr w:type="spellStart"/>
        <w:r w:rsidR="00CA46BA" w:rsidRPr="00CA46BA">
          <w:rPr>
            <w:rFonts w:ascii="Arial" w:eastAsia="Times New Roman" w:hAnsi="Arial" w:cs="Arial"/>
            <w:color w:val="5A3696"/>
            <w:sz w:val="15"/>
            <w:u w:val="single"/>
            <w:lang w:eastAsia="en-AU"/>
          </w:rPr>
          <w:t>Rowlingson</w:t>
        </w:r>
        <w:proofErr w:type="spellEnd"/>
      </w:hyperlink>
      <w:r w:rsidR="00CA46BA" w:rsidRPr="00CA46BA">
        <w:rPr>
          <w:rFonts w:ascii="Arial" w:eastAsia="Times New Roman" w:hAnsi="Arial" w:cs="Arial"/>
          <w:color w:val="000000"/>
          <w:sz w:val="15"/>
          <w:szCs w:val="15"/>
          <w:lang w:eastAsia="en-AU"/>
        </w:rPr>
        <w:t>, Senior Researcher, Lancaster University and Software Sustainability Institute Fellow</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4" w:tooltip="User:Sfkeller" w:history="1">
        <w:r w:rsidR="00CA46BA" w:rsidRPr="00CA46BA">
          <w:rPr>
            <w:rFonts w:ascii="Arial" w:eastAsia="Times New Roman" w:hAnsi="Arial" w:cs="Arial"/>
            <w:color w:val="5A3696"/>
            <w:sz w:val="15"/>
            <w:u w:val="single"/>
            <w:lang w:eastAsia="en-AU"/>
          </w:rPr>
          <w:t>Stefan Keller</w:t>
        </w:r>
      </w:hyperlink>
      <w:r w:rsidR="00CA46BA" w:rsidRPr="00CA46BA">
        <w:rPr>
          <w:rFonts w:ascii="Arial" w:eastAsia="Times New Roman" w:hAnsi="Arial" w:cs="Arial"/>
          <w:color w:val="000000"/>
          <w:sz w:val="15"/>
          <w:szCs w:val="15"/>
          <w:lang w:eastAsia="en-AU"/>
        </w:rPr>
        <w:t xml:space="preserve">, University of Applied Sciences, </w:t>
      </w:r>
      <w:proofErr w:type="spellStart"/>
      <w:r w:rsidR="00CA46BA" w:rsidRPr="00CA46BA">
        <w:rPr>
          <w:rFonts w:ascii="Arial" w:eastAsia="Times New Roman" w:hAnsi="Arial" w:cs="Arial"/>
          <w:color w:val="000000"/>
          <w:sz w:val="15"/>
          <w:szCs w:val="15"/>
          <w:lang w:eastAsia="en-AU"/>
        </w:rPr>
        <w:t>Rapperswil</w:t>
      </w:r>
      <w:proofErr w:type="spellEnd"/>
      <w:r w:rsidR="00CA46BA" w:rsidRPr="00CA46BA">
        <w:rPr>
          <w:rFonts w:ascii="Arial" w:eastAsia="Times New Roman" w:hAnsi="Arial" w:cs="Arial"/>
          <w:color w:val="000000"/>
          <w:sz w:val="15"/>
          <w:szCs w:val="15"/>
          <w:lang w:eastAsia="en-AU"/>
        </w:rPr>
        <w:t xml:space="preserve"> (Switzerland), Member of Swiss OSM (SOSM) and QGIS association and of organizing committees of pgConf.DE and FOSSGIS 2013, and member of </w:t>
      </w:r>
      <w:proofErr w:type="spellStart"/>
      <w:r w:rsidR="00CA46BA" w:rsidRPr="00CA46BA">
        <w:rPr>
          <w:rFonts w:ascii="Arial" w:eastAsia="Times New Roman" w:hAnsi="Arial" w:cs="Arial"/>
          <w:color w:val="000000"/>
          <w:sz w:val="15"/>
          <w:szCs w:val="15"/>
          <w:lang w:eastAsia="en-AU"/>
        </w:rPr>
        <w:t>eCH</w:t>
      </w:r>
      <w:proofErr w:type="spellEnd"/>
      <w:r w:rsidR="00CA46BA" w:rsidRPr="00CA46BA">
        <w:rPr>
          <w:rFonts w:ascii="Arial" w:eastAsia="Times New Roman" w:hAnsi="Arial" w:cs="Arial"/>
          <w:color w:val="000000"/>
          <w:sz w:val="15"/>
          <w:szCs w:val="15"/>
          <w:lang w:eastAsia="en-AU"/>
        </w:rPr>
        <w:t xml:space="preserve"> (e-government standards of Switzerland)</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5" w:tooltip="User:AndyBMapMan" w:history="1">
        <w:r w:rsidR="00CA46BA" w:rsidRPr="00CA46BA">
          <w:rPr>
            <w:rFonts w:ascii="Arial" w:eastAsia="Times New Roman" w:hAnsi="Arial" w:cs="Arial"/>
            <w:color w:val="5A3696"/>
            <w:sz w:val="15"/>
            <w:u w:val="single"/>
            <w:lang w:eastAsia="en-AU"/>
          </w:rPr>
          <w:t>Andrew Bailey</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member, </w:t>
      </w:r>
      <w:proofErr w:type="spellStart"/>
      <w:r w:rsidR="00CA46BA" w:rsidRPr="00CA46BA">
        <w:rPr>
          <w:rFonts w:ascii="Arial" w:eastAsia="Times New Roman" w:hAnsi="Arial" w:cs="Arial"/>
          <w:color w:val="000000"/>
          <w:sz w:val="15"/>
          <w:szCs w:val="15"/>
          <w:lang w:eastAsia="en-AU"/>
        </w:rPr>
        <w:t>Astun</w:t>
      </w:r>
      <w:proofErr w:type="spellEnd"/>
      <w:r w:rsidR="00CA46BA" w:rsidRPr="00CA46BA">
        <w:rPr>
          <w:rFonts w:ascii="Arial" w:eastAsia="Times New Roman" w:hAnsi="Arial" w:cs="Arial"/>
          <w:color w:val="000000"/>
          <w:sz w:val="15"/>
          <w:szCs w:val="15"/>
          <w:lang w:eastAsia="en-AU"/>
        </w:rPr>
        <w:t xml:space="preserve"> Technology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6" w:tooltip="User:Sanand" w:history="1">
        <w:proofErr w:type="spellStart"/>
        <w:r w:rsidR="00CA46BA" w:rsidRPr="00CA46BA">
          <w:rPr>
            <w:rFonts w:ascii="Arial" w:eastAsia="Times New Roman" w:hAnsi="Arial" w:cs="Arial"/>
            <w:color w:val="5A3696"/>
            <w:sz w:val="15"/>
            <w:u w:val="single"/>
            <w:lang w:eastAsia="en-AU"/>
          </w:rPr>
          <w:t>Suchith</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Anand</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Education member, FOSS4G 2013 LOC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7" w:tooltip="User:Krefftc" w:history="1">
        <w:r w:rsidR="00CA46BA" w:rsidRPr="00CA46BA">
          <w:rPr>
            <w:rFonts w:ascii="Arial" w:eastAsia="Times New Roman" w:hAnsi="Arial" w:cs="Arial"/>
            <w:color w:val="5A3696"/>
            <w:sz w:val="15"/>
            <w:u w:val="single"/>
            <w:lang w:eastAsia="en-AU"/>
          </w:rPr>
          <w:t xml:space="preserve">Carlos </w:t>
        </w:r>
        <w:proofErr w:type="spellStart"/>
        <w:r w:rsidR="00CA46BA" w:rsidRPr="00CA46BA">
          <w:rPr>
            <w:rFonts w:ascii="Arial" w:eastAsia="Times New Roman" w:hAnsi="Arial" w:cs="Arial"/>
            <w:color w:val="5A3696"/>
            <w:sz w:val="15"/>
            <w:u w:val="single"/>
            <w:lang w:eastAsia="en-AU"/>
          </w:rPr>
          <w:t>Krefft</w:t>
        </w:r>
        <w:proofErr w:type="spellEnd"/>
      </w:hyperlink>
      <w:r w:rsidR="00CA46BA" w:rsidRPr="00CA46BA">
        <w:rPr>
          <w:rFonts w:ascii="Arial" w:eastAsia="Times New Roman" w:hAnsi="Arial" w:cs="Arial"/>
          <w:color w:val="000000"/>
          <w:sz w:val="15"/>
          <w:szCs w:val="15"/>
          <w:lang w:eastAsia="en-AU"/>
        </w:rPr>
        <w:t>, GIS software developer at</w:t>
      </w:r>
      <w:r w:rsidR="00CA46BA" w:rsidRPr="00CA46BA">
        <w:rPr>
          <w:rFonts w:ascii="Arial" w:eastAsia="Times New Roman" w:hAnsi="Arial" w:cs="Arial"/>
          <w:color w:val="000000"/>
          <w:sz w:val="15"/>
          <w:lang w:eastAsia="en-AU"/>
        </w:rPr>
        <w:t> </w:t>
      </w:r>
      <w:hyperlink r:id="rId78" w:history="1">
        <w:r w:rsidR="00CA46BA" w:rsidRPr="00CA46BA">
          <w:rPr>
            <w:rFonts w:ascii="Arial" w:eastAsia="Times New Roman" w:hAnsi="Arial" w:cs="Arial"/>
            <w:color w:val="3366BB"/>
            <w:sz w:val="15"/>
            <w:u w:val="single"/>
            <w:lang w:eastAsia="en-AU"/>
          </w:rPr>
          <w:t>CSTARS - University of Miami</w:t>
        </w:r>
      </w:hyperlink>
      <w:r w:rsidR="00CA46BA" w:rsidRPr="00CA46BA">
        <w:rPr>
          <w:rFonts w:ascii="Arial" w:eastAsia="Times New Roman" w:hAnsi="Arial" w:cs="Arial"/>
          <w:color w:val="000000"/>
          <w:sz w:val="15"/>
          <w:szCs w:val="15"/>
          <w:lang w:eastAsia="en-AU"/>
        </w:rPr>
        <w:t xml:space="preserve">, OGC and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9" w:tooltip="User:Steko" w:history="1">
        <w:r w:rsidR="00CA46BA" w:rsidRPr="00CA46BA">
          <w:rPr>
            <w:rFonts w:ascii="Arial" w:eastAsia="Times New Roman" w:hAnsi="Arial" w:cs="Arial"/>
            <w:color w:val="5A3696"/>
            <w:sz w:val="15"/>
            <w:u w:val="single"/>
            <w:lang w:eastAsia="en-AU"/>
          </w:rPr>
          <w:t>Stefano Costa</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member, GFOSS.it member and former board member, </w:t>
      </w:r>
      <w:proofErr w:type="spellStart"/>
      <w:r w:rsidR="00CA46BA" w:rsidRPr="00CA46BA">
        <w:rPr>
          <w:rFonts w:ascii="Arial" w:eastAsia="Times New Roman" w:hAnsi="Arial" w:cs="Arial"/>
          <w:color w:val="000000"/>
          <w:sz w:val="15"/>
          <w:szCs w:val="15"/>
          <w:lang w:eastAsia="en-AU"/>
        </w:rPr>
        <w:t>Ministero</w:t>
      </w:r>
      <w:proofErr w:type="spellEnd"/>
      <w:r w:rsidR="00CA46BA" w:rsidRPr="00CA46BA">
        <w:rPr>
          <w:rFonts w:ascii="Arial" w:eastAsia="Times New Roman" w:hAnsi="Arial" w:cs="Arial"/>
          <w:color w:val="000000"/>
          <w:sz w:val="15"/>
          <w:szCs w:val="15"/>
          <w:lang w:eastAsia="en-AU"/>
        </w:rPr>
        <w:t xml:space="preserve"> per </w:t>
      </w:r>
      <w:proofErr w:type="spellStart"/>
      <w:r w:rsidR="00CA46BA" w:rsidRPr="00CA46BA">
        <w:rPr>
          <w:rFonts w:ascii="Arial" w:eastAsia="Times New Roman" w:hAnsi="Arial" w:cs="Arial"/>
          <w:color w:val="000000"/>
          <w:sz w:val="15"/>
          <w:szCs w:val="15"/>
          <w:lang w:eastAsia="en-AU"/>
        </w:rPr>
        <w:t>i</w:t>
      </w:r>
      <w:proofErr w:type="spellEnd"/>
      <w:r w:rsidR="00CA46BA" w:rsidRPr="00CA46BA">
        <w:rPr>
          <w:rFonts w:ascii="Arial" w:eastAsia="Times New Roman" w:hAnsi="Arial" w:cs="Arial"/>
          <w:color w:val="000000"/>
          <w:sz w:val="15"/>
          <w:szCs w:val="15"/>
          <w:lang w:eastAsia="en-AU"/>
        </w:rPr>
        <w:t xml:space="preserve"> Beni e le </w:t>
      </w:r>
      <w:proofErr w:type="spellStart"/>
      <w:r w:rsidR="00CA46BA" w:rsidRPr="00CA46BA">
        <w:rPr>
          <w:rFonts w:ascii="Arial" w:eastAsia="Times New Roman" w:hAnsi="Arial" w:cs="Arial"/>
          <w:color w:val="000000"/>
          <w:sz w:val="15"/>
          <w:szCs w:val="15"/>
          <w:lang w:eastAsia="en-AU"/>
        </w:rPr>
        <w:t>Attività</w:t>
      </w:r>
      <w:proofErr w:type="spellEnd"/>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Culturali</w:t>
      </w:r>
      <w:proofErr w:type="spellEnd"/>
      <w:r w:rsidR="00CA46BA" w:rsidRPr="00CA46BA">
        <w:rPr>
          <w:rFonts w:ascii="Arial" w:eastAsia="Times New Roman" w:hAnsi="Arial" w:cs="Arial"/>
          <w:color w:val="000000"/>
          <w:sz w:val="15"/>
          <w:szCs w:val="15"/>
          <w:lang w:eastAsia="en-AU"/>
        </w:rPr>
        <w:t xml:space="preserve"> (Italy)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0" w:tooltip="User:Pebau (page does not exist)" w:history="1">
        <w:r w:rsidR="00CA46BA" w:rsidRPr="00CA46BA">
          <w:rPr>
            <w:rFonts w:ascii="Arial" w:eastAsia="Times New Roman" w:hAnsi="Arial" w:cs="Arial"/>
            <w:color w:val="A55858"/>
            <w:sz w:val="15"/>
            <w:u w:val="single"/>
            <w:lang w:eastAsia="en-AU"/>
          </w:rPr>
          <w:t>Peter Baumann</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81" w:history="1">
        <w:r w:rsidR="00CA46BA" w:rsidRPr="00CA46BA">
          <w:rPr>
            <w:rFonts w:ascii="Arial" w:eastAsia="Times New Roman" w:hAnsi="Arial" w:cs="Arial"/>
            <w:color w:val="3366BB"/>
            <w:sz w:val="15"/>
            <w:u w:val="single"/>
            <w:lang w:eastAsia="en-AU"/>
          </w:rPr>
          <w:t>Jacobs University</w:t>
        </w:r>
      </w:hyperlink>
      <w:r w:rsidR="00CA46BA" w:rsidRPr="00CA46BA">
        <w:rPr>
          <w:rFonts w:ascii="Arial" w:eastAsia="Times New Roman" w:hAnsi="Arial" w:cs="Arial"/>
          <w:color w:val="000000"/>
          <w:sz w:val="15"/>
          <w:szCs w:val="15"/>
          <w:lang w:eastAsia="en-AU"/>
        </w:rPr>
        <w:t>, OGC member, WCS.SWG chair, editor of 10+ specs (disclaimer: this is an expression of my personal opinion and not in any way endorsed by OGC)</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2" w:tooltip="User:Pmbatty" w:history="1">
        <w:r w:rsidR="00CA46BA" w:rsidRPr="00CA46BA">
          <w:rPr>
            <w:rFonts w:ascii="Arial" w:eastAsia="Times New Roman" w:hAnsi="Arial" w:cs="Arial"/>
            <w:color w:val="5A3696"/>
            <w:sz w:val="15"/>
            <w:u w:val="single"/>
            <w:lang w:eastAsia="en-AU"/>
          </w:rPr>
          <w:t>Peter Batty</w:t>
        </w:r>
      </w:hyperlink>
      <w:r w:rsidR="00CA46BA" w:rsidRPr="00CA46BA">
        <w:rPr>
          <w:rFonts w:ascii="Arial" w:eastAsia="Times New Roman" w:hAnsi="Arial" w:cs="Arial"/>
          <w:color w:val="000000"/>
          <w:sz w:val="15"/>
          <w:szCs w:val="15"/>
          <w:lang w:eastAsia="en-AU"/>
        </w:rPr>
        <w:t>, CTO of Geospatial Division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"http://www.ubisense.net/"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Ubisense</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board member, former CTO of</w:t>
      </w:r>
      <w:r w:rsidR="00CA46BA" w:rsidRPr="00CA46BA">
        <w:rPr>
          <w:rFonts w:ascii="Arial" w:eastAsia="Times New Roman" w:hAnsi="Arial" w:cs="Arial"/>
          <w:color w:val="000000"/>
          <w:sz w:val="15"/>
          <w:lang w:eastAsia="en-AU"/>
        </w:rPr>
        <w:t> </w:t>
      </w:r>
      <w:hyperlink r:id="rId83" w:history="1">
        <w:r w:rsidR="00CA46BA" w:rsidRPr="00CA46BA">
          <w:rPr>
            <w:rFonts w:ascii="Arial" w:eastAsia="Times New Roman" w:hAnsi="Arial" w:cs="Arial"/>
            <w:color w:val="3366BB"/>
            <w:sz w:val="15"/>
            <w:u w:val="single"/>
            <w:lang w:eastAsia="en-AU"/>
          </w:rPr>
          <w:t>Intergraph</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w:t>
      </w:r>
      <w:r w:rsidR="00CA46BA" w:rsidRPr="00CA46BA">
        <w:rPr>
          <w:rFonts w:ascii="Arial" w:eastAsia="Times New Roman" w:hAnsi="Arial" w:cs="Arial"/>
          <w:color w:val="000000"/>
          <w:sz w:val="15"/>
          <w:lang w:eastAsia="en-AU"/>
        </w:rPr>
        <w:t> </w:t>
      </w:r>
      <w:hyperlink r:id="rId84" w:history="1">
        <w:r w:rsidR="00CA46BA" w:rsidRPr="00CA46BA">
          <w:rPr>
            <w:rFonts w:ascii="Arial" w:eastAsia="Times New Roman" w:hAnsi="Arial" w:cs="Arial"/>
            <w:color w:val="3366BB"/>
            <w:sz w:val="15"/>
            <w:u w:val="single"/>
            <w:lang w:eastAsia="en-AU"/>
          </w:rPr>
          <w:t xml:space="preserve">GE </w:t>
        </w:r>
        <w:proofErr w:type="spellStart"/>
        <w:r w:rsidR="00CA46BA" w:rsidRPr="00CA46BA">
          <w:rPr>
            <w:rFonts w:ascii="Arial" w:eastAsia="Times New Roman" w:hAnsi="Arial" w:cs="Arial"/>
            <w:color w:val="3366BB"/>
            <w:sz w:val="15"/>
            <w:u w:val="single"/>
            <w:lang w:eastAsia="en-AU"/>
          </w:rPr>
          <w:t>Smallworld</w:t>
        </w:r>
        <w:proofErr w:type="spellEnd"/>
      </w:hyperlink>
      <w:r w:rsidR="00CA46BA" w:rsidRPr="00CA46BA">
        <w:rPr>
          <w:rFonts w:ascii="Arial" w:eastAsia="Times New Roman" w:hAnsi="Arial" w:cs="Arial"/>
          <w:color w:val="000000"/>
          <w:sz w:val="15"/>
          <w:szCs w:val="15"/>
          <w:lang w:eastAsia="en-AU"/>
        </w:rPr>
        <w:t>, Technical Committee member of OGC in its formative years c 1995-97</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5" w:tooltip="User:BarendKobben" w:history="1">
        <w:proofErr w:type="spellStart"/>
        <w:r w:rsidR="00CA46BA" w:rsidRPr="00CA46BA">
          <w:rPr>
            <w:rFonts w:ascii="Arial" w:eastAsia="Times New Roman" w:hAnsi="Arial" w:cs="Arial"/>
            <w:color w:val="5A3696"/>
            <w:sz w:val="15"/>
            <w:u w:val="single"/>
            <w:lang w:eastAsia="en-AU"/>
          </w:rPr>
          <w:t>Barend</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Köbben</w:t>
        </w:r>
        <w:proofErr w:type="spellEnd"/>
      </w:hyperlink>
      <w:r w:rsidR="00CA46BA" w:rsidRPr="00CA46BA">
        <w:rPr>
          <w:rFonts w:ascii="Arial" w:eastAsia="Times New Roman" w:hAnsi="Arial" w:cs="Arial"/>
          <w:color w:val="000000"/>
          <w:sz w:val="15"/>
          <w:szCs w:val="15"/>
          <w:lang w:eastAsia="en-AU"/>
        </w:rPr>
        <w:t>, OSGEO Chartered Member, OSGeo.nl Dutch chapter treasurer, Senior Lecturer at</w:t>
      </w:r>
      <w:r w:rsidR="00CA46BA" w:rsidRPr="00CA46BA">
        <w:rPr>
          <w:rFonts w:ascii="Arial" w:eastAsia="Times New Roman" w:hAnsi="Arial" w:cs="Arial"/>
          <w:color w:val="000000"/>
          <w:sz w:val="15"/>
          <w:lang w:eastAsia="en-AU"/>
        </w:rPr>
        <w:t> </w:t>
      </w:r>
      <w:hyperlink r:id="rId86" w:history="1">
        <w:r w:rsidR="00CA46BA" w:rsidRPr="00CA46BA">
          <w:rPr>
            <w:rFonts w:ascii="Arial" w:eastAsia="Times New Roman" w:hAnsi="Arial" w:cs="Arial"/>
            <w:color w:val="3366BB"/>
            <w:sz w:val="15"/>
            <w:u w:val="single"/>
            <w:lang w:eastAsia="en-AU"/>
          </w:rPr>
          <w:t xml:space="preserve">ITC-University of </w:t>
        </w:r>
        <w:proofErr w:type="spellStart"/>
        <w:r w:rsidR="00CA46BA" w:rsidRPr="00CA46BA">
          <w:rPr>
            <w:rFonts w:ascii="Arial" w:eastAsia="Times New Roman" w:hAnsi="Arial" w:cs="Arial"/>
            <w:color w:val="3366BB"/>
            <w:sz w:val="15"/>
            <w:u w:val="single"/>
            <w:lang w:eastAsia="en-AU"/>
          </w:rPr>
          <w:t>Twente</w:t>
        </w:r>
        <w:proofErr w:type="spellEnd"/>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7" w:tooltip="User:Pcav (page does not exist)" w:history="1">
        <w:r w:rsidR="00CA46BA" w:rsidRPr="00CA46BA">
          <w:rPr>
            <w:rFonts w:ascii="Arial" w:eastAsia="Times New Roman" w:hAnsi="Arial" w:cs="Arial"/>
            <w:color w:val="A55858"/>
            <w:sz w:val="15"/>
            <w:u w:val="single"/>
            <w:lang w:eastAsia="en-AU"/>
          </w:rPr>
          <w:t xml:space="preserve">Paolo </w:t>
        </w:r>
        <w:proofErr w:type="spellStart"/>
        <w:r w:rsidR="00CA46BA" w:rsidRPr="00CA46BA">
          <w:rPr>
            <w:rFonts w:ascii="Arial" w:eastAsia="Times New Roman" w:hAnsi="Arial" w:cs="Arial"/>
            <w:color w:val="A55858"/>
            <w:sz w:val="15"/>
            <w:u w:val="single"/>
            <w:lang w:eastAsia="en-AU"/>
          </w:rPr>
          <w:t>Cavallini</w:t>
        </w:r>
        <w:proofErr w:type="spellEnd"/>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"http://www.faunalia.it/"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Faunalia</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member, GFOSS.it member and former president, QGIS-PSC</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8" w:tooltip="User:Fthamura" w:history="1">
        <w:proofErr w:type="spellStart"/>
        <w:r w:rsidR="00CA46BA" w:rsidRPr="00CA46BA">
          <w:rPr>
            <w:rFonts w:ascii="Arial" w:eastAsia="Times New Roman" w:hAnsi="Arial" w:cs="Arial"/>
            <w:color w:val="5A3696"/>
            <w:sz w:val="15"/>
            <w:u w:val="single"/>
            <w:lang w:eastAsia="en-AU"/>
          </w:rPr>
          <w:t>FRans</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Thamura</w:t>
        </w:r>
        <w:proofErr w:type="spellEnd"/>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89" w:history="1">
        <w:r w:rsidR="00CA46BA" w:rsidRPr="00CA46BA">
          <w:rPr>
            <w:rFonts w:ascii="Arial" w:eastAsia="Times New Roman" w:hAnsi="Arial" w:cs="Arial"/>
            <w:color w:val="3366BB"/>
            <w:sz w:val="15"/>
            <w:u w:val="single"/>
            <w:lang w:eastAsia="en-AU"/>
          </w:rPr>
          <w:t>Indonesia</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Indonesia, organizer]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0" w:tooltip="User:Endofcap" w:history="1">
        <w:proofErr w:type="spellStart"/>
        <w:r w:rsidR="00CA46BA" w:rsidRPr="00CA46BA">
          <w:rPr>
            <w:rFonts w:ascii="Arial" w:eastAsia="Times New Roman" w:hAnsi="Arial" w:cs="Arial"/>
            <w:color w:val="5A3696"/>
            <w:sz w:val="15"/>
            <w:u w:val="single"/>
            <w:lang w:eastAsia="en-AU"/>
          </w:rPr>
          <w:t>Sanghee</w:t>
        </w:r>
        <w:proofErr w:type="spellEnd"/>
        <w:r w:rsidR="00CA46BA" w:rsidRPr="00CA46BA">
          <w:rPr>
            <w:rFonts w:ascii="Arial" w:eastAsia="Times New Roman" w:hAnsi="Arial" w:cs="Arial"/>
            <w:color w:val="5A3696"/>
            <w:sz w:val="15"/>
            <w:u w:val="single"/>
            <w:lang w:eastAsia="en-AU"/>
          </w:rPr>
          <w:t xml:space="preserve"> Shin</w:t>
        </w:r>
      </w:hyperlink>
      <w:r w:rsidR="00CA46BA" w:rsidRPr="00CA46BA">
        <w:rPr>
          <w:rFonts w:ascii="Arial" w:eastAsia="Times New Roman" w:hAnsi="Arial" w:cs="Arial"/>
          <w:color w:val="000000"/>
          <w:sz w:val="15"/>
          <w:szCs w:val="15"/>
          <w:lang w:eastAsia="en-AU"/>
        </w:rPr>
        <w:t>, Founder and CEO of</w:t>
      </w:r>
      <w:r w:rsidR="00CA46BA" w:rsidRPr="00CA46BA">
        <w:rPr>
          <w:rFonts w:ascii="Arial" w:eastAsia="Times New Roman" w:hAnsi="Arial" w:cs="Arial"/>
          <w:color w:val="000000"/>
          <w:sz w:val="15"/>
          <w:lang w:eastAsia="en-AU"/>
        </w:rPr>
        <w:t> </w:t>
      </w:r>
      <w:hyperlink r:id="rId91" w:history="1">
        <w:r w:rsidR="00CA46BA" w:rsidRPr="00CA46BA">
          <w:rPr>
            <w:rFonts w:ascii="Arial" w:eastAsia="Times New Roman" w:hAnsi="Arial" w:cs="Arial"/>
            <w:color w:val="3366BB"/>
            <w:sz w:val="15"/>
            <w:u w:val="single"/>
            <w:lang w:eastAsia="en-AU"/>
          </w:rPr>
          <w:t>Gaia3D</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Representative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"http://www.osgeo.kr/"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OSGeo</w:t>
      </w:r>
      <w:proofErr w:type="spellEnd"/>
      <w:r w:rsidR="00CA46BA" w:rsidRPr="00CA46BA">
        <w:rPr>
          <w:rFonts w:ascii="Arial" w:eastAsia="Times New Roman" w:hAnsi="Arial" w:cs="Arial"/>
          <w:color w:val="3366BB"/>
          <w:sz w:val="15"/>
          <w:u w:val="single"/>
          <w:lang w:eastAsia="en-AU"/>
        </w:rPr>
        <w:t xml:space="preserve"> Korean Chapter</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Chairman of Open Source GIS Alliance Korea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2" w:tooltip="User:Rentairo (page does not exist)" w:history="1">
        <w:proofErr w:type="spellStart"/>
        <w:r w:rsidR="00CA46BA" w:rsidRPr="00CA46BA">
          <w:rPr>
            <w:rFonts w:ascii="Arial" w:eastAsia="Times New Roman" w:hAnsi="Arial" w:cs="Arial"/>
            <w:color w:val="A55858"/>
            <w:sz w:val="15"/>
            <w:u w:val="single"/>
            <w:lang w:eastAsia="en-AU"/>
          </w:rPr>
          <w:t>Benni</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Purwonegoro</w:t>
        </w:r>
      </w:hyperlink>
      <w:proofErr w:type="gramStart"/>
      <w:r w:rsidR="00CA46BA" w:rsidRPr="00CA46BA">
        <w:rPr>
          <w:rFonts w:ascii="Arial" w:eastAsia="Times New Roman" w:hAnsi="Arial" w:cs="Arial"/>
          <w:color w:val="000000"/>
          <w:sz w:val="15"/>
          <w:szCs w:val="15"/>
          <w:lang w:eastAsia="en-AU"/>
        </w:rPr>
        <w:t>,Indonesia</w:t>
      </w:r>
      <w:proofErr w:type="spellEnd"/>
      <w:proofErr w:type="gramEnd"/>
      <w:r w:rsidR="00CA46BA" w:rsidRPr="00CA46BA">
        <w:rPr>
          <w:rFonts w:ascii="Arial" w:eastAsia="Times New Roman" w:hAnsi="Arial" w:cs="Arial"/>
          <w:color w:val="000000"/>
          <w:sz w:val="15"/>
          <w:szCs w:val="15"/>
          <w:lang w:eastAsia="en-AU"/>
        </w:rPr>
        <w:t>, IT-Spatial Engineer @ Geospatial Information Agency .</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3" w:tooltip="User:Jachym" w:history="1">
        <w:proofErr w:type="spellStart"/>
        <w:r w:rsidR="00CA46BA" w:rsidRPr="00CA46BA">
          <w:rPr>
            <w:rFonts w:ascii="Arial" w:eastAsia="Times New Roman" w:hAnsi="Arial" w:cs="Arial"/>
            <w:color w:val="5A3696"/>
            <w:sz w:val="15"/>
            <w:u w:val="single"/>
            <w:lang w:eastAsia="en-AU"/>
          </w:rPr>
          <w:t>Jachym</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Cepicky</w:t>
        </w:r>
        <w:proofErr w:type="spellEnd"/>
      </w:hyperlink>
      <w:r w:rsidR="00CA46BA" w:rsidRPr="00CA46BA">
        <w:rPr>
          <w:rFonts w:ascii="Arial" w:eastAsia="Times New Roman" w:hAnsi="Arial" w:cs="Arial"/>
          <w:color w:val="000000"/>
          <w:sz w:val="15"/>
          <w:szCs w:val="15"/>
          <w:lang w:eastAsia="en-AU"/>
        </w:rPr>
        <w:t xml:space="preserve">, Czech Republic, member of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Board of Directors</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4" w:tooltip="User:Cappelaere" w:history="1">
        <w:r w:rsidR="00CA46BA" w:rsidRPr="00CA46BA">
          <w:rPr>
            <w:rFonts w:ascii="Arial" w:eastAsia="Times New Roman" w:hAnsi="Arial" w:cs="Arial"/>
            <w:color w:val="5A3696"/>
            <w:sz w:val="15"/>
            <w:u w:val="single"/>
            <w:lang w:eastAsia="en-AU"/>
          </w:rPr>
          <w:t xml:space="preserve">Pat </w:t>
        </w:r>
        <w:proofErr w:type="spellStart"/>
        <w:r w:rsidR="00CA46BA" w:rsidRPr="00CA46BA">
          <w:rPr>
            <w:rFonts w:ascii="Arial" w:eastAsia="Times New Roman" w:hAnsi="Arial" w:cs="Arial"/>
            <w:color w:val="5A3696"/>
            <w:sz w:val="15"/>
            <w:u w:val="single"/>
            <w:lang w:eastAsia="en-AU"/>
          </w:rPr>
          <w:t>Cappelaere</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Vightel</w:t>
      </w:r>
      <w:proofErr w:type="spellEnd"/>
      <w:r w:rsidR="00CA46BA" w:rsidRPr="00CA46BA">
        <w:rPr>
          <w:rFonts w:ascii="Arial" w:eastAsia="Times New Roman" w:hAnsi="Arial" w:cs="Arial"/>
          <w:color w:val="000000"/>
          <w:sz w:val="15"/>
          <w:szCs w:val="15"/>
          <w:lang w:eastAsia="en-AU"/>
        </w:rPr>
        <w:t xml:space="preserve"> Corporation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5" w:tooltip="User:JuergenFischer" w:history="1">
        <w:r w:rsidR="00CA46BA" w:rsidRPr="00CA46BA">
          <w:rPr>
            <w:rFonts w:ascii="Arial" w:eastAsia="Times New Roman" w:hAnsi="Arial" w:cs="Arial"/>
            <w:color w:val="5A3696"/>
            <w:sz w:val="15"/>
            <w:u w:val="single"/>
            <w:lang w:eastAsia="en-AU"/>
          </w:rPr>
          <w:t>Jürgen Fischer</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norBIT</w:t>
      </w:r>
      <w:proofErr w:type="spellEnd"/>
      <w:r w:rsidR="00CA46BA" w:rsidRPr="00CA46BA">
        <w:rPr>
          <w:rFonts w:ascii="Arial" w:eastAsia="Times New Roman" w:hAnsi="Arial" w:cs="Arial"/>
          <w:color w:val="000000"/>
          <w:sz w:val="15"/>
          <w:szCs w:val="15"/>
          <w:lang w:eastAsia="en-AU"/>
        </w:rPr>
        <w:t xml:space="preserve"> GmbH, QGIS core developer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6" w:tooltip="User:Maria" w:history="1">
        <w:r w:rsidR="00CA46BA" w:rsidRPr="00CA46BA">
          <w:rPr>
            <w:rFonts w:ascii="Arial" w:eastAsia="Times New Roman" w:hAnsi="Arial" w:cs="Arial"/>
            <w:color w:val="5A3696"/>
            <w:sz w:val="15"/>
            <w:u w:val="single"/>
            <w:lang w:eastAsia="en-AU"/>
          </w:rPr>
          <w:t xml:space="preserve">Maria Antonia </w:t>
        </w:r>
        <w:proofErr w:type="spellStart"/>
        <w:r w:rsidR="00CA46BA" w:rsidRPr="00CA46BA">
          <w:rPr>
            <w:rFonts w:ascii="Arial" w:eastAsia="Times New Roman" w:hAnsi="Arial" w:cs="Arial"/>
            <w:color w:val="5A3696"/>
            <w:sz w:val="15"/>
            <w:u w:val="single"/>
            <w:lang w:eastAsia="en-AU"/>
          </w:rPr>
          <w:t>Brovelli</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Education member, GIS Professor and Vice Rector for the Como Campus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"http://www.polimi.it/en"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Politecnico</w:t>
      </w:r>
      <w:proofErr w:type="spellEnd"/>
      <w:r w:rsidR="00CA46BA" w:rsidRPr="00CA46BA">
        <w:rPr>
          <w:rFonts w:ascii="Arial" w:eastAsia="Times New Roman" w:hAnsi="Arial" w:cs="Arial"/>
          <w:color w:val="3366BB"/>
          <w:sz w:val="15"/>
          <w:u w:val="single"/>
          <w:lang w:eastAsia="en-AU"/>
        </w:rPr>
        <w:t xml:space="preserve"> di Milano</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Italy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7" w:tooltip="User:Nachouve" w:history="1">
        <w:r w:rsidR="00CA46BA" w:rsidRPr="00CA46BA">
          <w:rPr>
            <w:rFonts w:ascii="Arial" w:eastAsia="Times New Roman" w:hAnsi="Arial" w:cs="Arial"/>
            <w:color w:val="5A3696"/>
            <w:sz w:val="15"/>
            <w:u w:val="single"/>
            <w:lang w:eastAsia="en-AU"/>
          </w:rPr>
          <w:t>Nacho Varela</w:t>
        </w:r>
      </w:hyperlink>
      <w:r w:rsidR="00CA46BA" w:rsidRPr="00CA46BA">
        <w:rPr>
          <w:rFonts w:ascii="Arial" w:eastAsia="Times New Roman" w:hAnsi="Arial" w:cs="Arial"/>
          <w:color w:val="000000"/>
          <w:sz w:val="15"/>
          <w:szCs w:val="15"/>
          <w:lang w:eastAsia="en-AU"/>
        </w:rPr>
        <w:t xml:space="preserve">, GIS Consultant,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Member, Spain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8" w:tooltip="User:Vasile" w:history="1">
        <w:proofErr w:type="spellStart"/>
        <w:r w:rsidR="00CA46BA" w:rsidRPr="00CA46BA">
          <w:rPr>
            <w:rFonts w:ascii="Arial" w:eastAsia="Times New Roman" w:hAnsi="Arial" w:cs="Arial"/>
            <w:color w:val="5A3696"/>
            <w:sz w:val="15"/>
            <w:u w:val="single"/>
            <w:lang w:eastAsia="en-AU"/>
          </w:rPr>
          <w:t>Vasile</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Craciunescu</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Romania Local Chapter Leader, Researcher at Romanian National Meteorological Administration, Romania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9" w:tooltip="User:Badaveil (page does not exist)" w:history="1">
        <w:r w:rsidR="00CA46BA" w:rsidRPr="00CA46BA">
          <w:rPr>
            <w:rFonts w:ascii="Arial" w:eastAsia="Times New Roman" w:hAnsi="Arial" w:cs="Arial"/>
            <w:color w:val="A55858"/>
            <w:sz w:val="15"/>
            <w:u w:val="single"/>
            <w:lang w:eastAsia="en-AU"/>
          </w:rPr>
          <w:t xml:space="preserve">Abbas Abdul </w:t>
        </w:r>
        <w:proofErr w:type="spellStart"/>
        <w:r w:rsidR="00CA46BA" w:rsidRPr="00CA46BA">
          <w:rPr>
            <w:rFonts w:ascii="Arial" w:eastAsia="Times New Roman" w:hAnsi="Arial" w:cs="Arial"/>
            <w:color w:val="A55858"/>
            <w:sz w:val="15"/>
            <w:u w:val="single"/>
            <w:lang w:eastAsia="en-AU"/>
          </w:rPr>
          <w:t>Wahab</w:t>
        </w:r>
        <w:proofErr w:type="spellEnd"/>
      </w:hyperlink>
      <w:r w:rsidR="00CA46BA" w:rsidRPr="00CA46BA">
        <w:rPr>
          <w:rFonts w:ascii="Arial" w:eastAsia="Times New Roman" w:hAnsi="Arial" w:cs="Arial"/>
          <w:color w:val="000000"/>
          <w:sz w:val="15"/>
          <w:szCs w:val="15"/>
          <w:lang w:eastAsia="en-AU"/>
        </w:rPr>
        <w:t>, Asst. Director, Federal Department of Town &amp; Country Planning, Peninsular Malaysia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0" w:tooltip="User:Rbraam" w:history="1">
        <w:r w:rsidR="00CA46BA" w:rsidRPr="00CA46BA">
          <w:rPr>
            <w:rFonts w:ascii="Arial" w:eastAsia="Times New Roman" w:hAnsi="Arial" w:cs="Arial"/>
            <w:color w:val="5A3696"/>
            <w:sz w:val="15"/>
            <w:u w:val="single"/>
            <w:lang w:eastAsia="en-AU"/>
          </w:rPr>
          <w:t xml:space="preserve">Roy </w:t>
        </w:r>
        <w:proofErr w:type="spellStart"/>
        <w:r w:rsidR="00CA46BA" w:rsidRPr="00CA46BA">
          <w:rPr>
            <w:rFonts w:ascii="Arial" w:eastAsia="Times New Roman" w:hAnsi="Arial" w:cs="Arial"/>
            <w:color w:val="5A3696"/>
            <w:sz w:val="15"/>
            <w:u w:val="single"/>
            <w:lang w:eastAsia="en-AU"/>
          </w:rPr>
          <w:t>Braam</w:t>
        </w:r>
        <w:proofErr w:type="spellEnd"/>
      </w:hyperlink>
      <w:r w:rsidR="00CA46BA" w:rsidRPr="00CA46BA">
        <w:rPr>
          <w:rFonts w:ascii="Arial" w:eastAsia="Times New Roman" w:hAnsi="Arial" w:cs="Arial"/>
          <w:color w:val="000000"/>
          <w:sz w:val="15"/>
          <w:szCs w:val="15"/>
          <w:lang w:eastAsia="en-AU"/>
        </w:rPr>
        <w:t>, Software Engineer @</w:t>
      </w:r>
      <w:r w:rsidR="00CA46BA" w:rsidRPr="00CA46BA">
        <w:rPr>
          <w:rFonts w:ascii="Arial" w:eastAsia="Times New Roman" w:hAnsi="Arial" w:cs="Arial"/>
          <w:color w:val="000000"/>
          <w:sz w:val="15"/>
          <w:lang w:eastAsia="en-AU"/>
        </w:rPr>
        <w:t> </w:t>
      </w:r>
      <w:hyperlink r:id="rId101" w:history="1">
        <w:r w:rsidR="00CA46BA" w:rsidRPr="00CA46BA">
          <w:rPr>
            <w:rFonts w:ascii="Arial" w:eastAsia="Times New Roman" w:hAnsi="Arial" w:cs="Arial"/>
            <w:color w:val="3366BB"/>
            <w:sz w:val="15"/>
            <w:u w:val="single"/>
            <w:lang w:eastAsia="en-AU"/>
          </w:rPr>
          <w:t>| B3Partners</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2" w:tooltip="User:Peteris (page does not exist)" w:history="1">
        <w:proofErr w:type="spellStart"/>
        <w:r w:rsidR="00CA46BA" w:rsidRPr="00CA46BA">
          <w:rPr>
            <w:rFonts w:ascii="Arial" w:eastAsia="Times New Roman" w:hAnsi="Arial" w:cs="Arial"/>
            <w:color w:val="A55858"/>
            <w:sz w:val="15"/>
            <w:u w:val="single"/>
            <w:lang w:eastAsia="en-AU"/>
          </w:rPr>
          <w:t>Peteris</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Bruns</w:t>
        </w:r>
        <w:proofErr w:type="spellEnd"/>
      </w:hyperlink>
      <w:r w:rsidR="00CA46BA" w:rsidRPr="00CA46BA">
        <w:rPr>
          <w:rFonts w:ascii="Arial" w:eastAsia="Times New Roman" w:hAnsi="Arial" w:cs="Arial"/>
          <w:color w:val="000000"/>
          <w:sz w:val="15"/>
          <w:szCs w:val="15"/>
          <w:lang w:eastAsia="en-AU"/>
        </w:rPr>
        <w:t>, Latvia, GIS Consultant &amp; Software Engineer @</w:t>
      </w:r>
      <w:r w:rsidR="00CA46BA" w:rsidRPr="00CA46BA">
        <w:rPr>
          <w:rFonts w:ascii="Arial" w:eastAsia="Times New Roman" w:hAnsi="Arial" w:cs="Arial"/>
          <w:color w:val="000000"/>
          <w:sz w:val="15"/>
          <w:lang w:eastAsia="en-AU"/>
        </w:rPr>
        <w:t> </w:t>
      </w:r>
      <w:hyperlink r:id="rId103" w:history="1">
        <w:r w:rsidR="00CA46BA" w:rsidRPr="00CA46BA">
          <w:rPr>
            <w:rFonts w:ascii="Arial" w:eastAsia="Times New Roman" w:hAnsi="Arial" w:cs="Arial"/>
            <w:color w:val="3366BB"/>
            <w:sz w:val="15"/>
            <w:u w:val="single"/>
            <w:lang w:eastAsia="en-AU"/>
          </w:rPr>
          <w:t xml:space="preserve">| </w:t>
        </w:r>
        <w:proofErr w:type="spellStart"/>
        <w:r w:rsidR="00CA46BA" w:rsidRPr="00CA46BA">
          <w:rPr>
            <w:rFonts w:ascii="Arial" w:eastAsia="Times New Roman" w:hAnsi="Arial" w:cs="Arial"/>
            <w:color w:val="3366BB"/>
            <w:sz w:val="15"/>
            <w:u w:val="single"/>
            <w:lang w:eastAsia="en-AU"/>
          </w:rPr>
          <w:t>SunGIS</w:t>
        </w:r>
        <w:proofErr w:type="spellEnd"/>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4" w:tooltip="User:Lutra" w:history="1">
        <w:r w:rsidR="00CA46BA" w:rsidRPr="00CA46BA">
          <w:rPr>
            <w:rFonts w:ascii="Arial" w:eastAsia="Times New Roman" w:hAnsi="Arial" w:cs="Arial"/>
            <w:color w:val="5A3696"/>
            <w:sz w:val="15"/>
            <w:u w:val="single"/>
            <w:lang w:eastAsia="en-AU"/>
          </w:rPr>
          <w:t xml:space="preserve">Giovanni </w:t>
        </w:r>
        <w:proofErr w:type="spellStart"/>
        <w:r w:rsidR="00CA46BA" w:rsidRPr="00CA46BA">
          <w:rPr>
            <w:rFonts w:ascii="Arial" w:eastAsia="Times New Roman" w:hAnsi="Arial" w:cs="Arial"/>
            <w:color w:val="5A3696"/>
            <w:sz w:val="15"/>
            <w:u w:val="single"/>
            <w:lang w:eastAsia="en-AU"/>
          </w:rPr>
          <w:t>Manghi</w:t>
        </w:r>
        <w:proofErr w:type="spellEnd"/>
      </w:hyperlink>
      <w:r w:rsidR="00CA46BA" w:rsidRPr="00CA46BA">
        <w:rPr>
          <w:rFonts w:ascii="Arial" w:eastAsia="Times New Roman" w:hAnsi="Arial" w:cs="Arial"/>
          <w:color w:val="000000"/>
          <w:sz w:val="15"/>
          <w:szCs w:val="15"/>
          <w:lang w:eastAsia="en-AU"/>
        </w:rPr>
        <w:t>, Portugal,</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"http://www.faunalia.pt/"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Faunalia</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-Portugal</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5" w:tooltip="User:Hfpmartins" w:history="1">
        <w:r w:rsidR="00CA46BA" w:rsidRPr="00CA46BA">
          <w:rPr>
            <w:rFonts w:ascii="Arial" w:eastAsia="Times New Roman" w:hAnsi="Arial" w:cs="Arial"/>
            <w:color w:val="5A3696"/>
            <w:sz w:val="15"/>
            <w:u w:val="single"/>
            <w:lang w:eastAsia="en-AU"/>
          </w:rPr>
          <w:t>Hugo Martins</w:t>
        </w:r>
      </w:hyperlink>
      <w:r w:rsidR="00CA46BA" w:rsidRPr="00CA46BA">
        <w:rPr>
          <w:rFonts w:ascii="Arial" w:eastAsia="Times New Roman" w:hAnsi="Arial" w:cs="Arial"/>
          <w:color w:val="000000"/>
          <w:sz w:val="15"/>
          <w:szCs w:val="15"/>
          <w:lang w:eastAsia="en-AU"/>
        </w:rPr>
        <w:t>, UK,</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"http://www.lutraconsulting.co.uk/"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Lutra</w:t>
      </w:r>
      <w:proofErr w:type="spellEnd"/>
      <w:r w:rsidR="00CA46BA" w:rsidRPr="00CA46BA">
        <w:rPr>
          <w:rFonts w:ascii="Arial" w:eastAsia="Times New Roman" w:hAnsi="Arial" w:cs="Arial"/>
          <w:color w:val="3366BB"/>
          <w:sz w:val="15"/>
          <w:u w:val="single"/>
          <w:lang w:eastAsia="en-AU"/>
        </w:rPr>
        <w:t xml:space="preserve"> Consulting</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WebGIS</w:t>
      </w:r>
      <w:proofErr w:type="spellEnd"/>
      <w:r w:rsidR="00CA46BA" w:rsidRPr="00CA46BA">
        <w:rPr>
          <w:rFonts w:ascii="Arial" w:eastAsia="Times New Roman" w:hAnsi="Arial" w:cs="Arial"/>
          <w:color w:val="000000"/>
          <w:sz w:val="15"/>
          <w:szCs w:val="15"/>
          <w:lang w:eastAsia="en-AU"/>
        </w:rPr>
        <w:t xml:space="preserve"> Developer,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-Portugal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6" w:tooltip="User:Sabb (page does not exist)" w:history="1">
        <w:proofErr w:type="spellStart"/>
        <w:r w:rsidR="00CA46BA" w:rsidRPr="00CA46BA">
          <w:rPr>
            <w:rFonts w:ascii="Arial" w:eastAsia="Times New Roman" w:hAnsi="Arial" w:cs="Arial"/>
            <w:color w:val="A55858"/>
            <w:sz w:val="15"/>
            <w:u w:val="single"/>
            <w:lang w:eastAsia="en-AU"/>
          </w:rPr>
          <w:t>Saber</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Razmjooei</w:t>
        </w:r>
        <w:proofErr w:type="spellEnd"/>
      </w:hyperlink>
      <w:r w:rsidR="00CA46BA" w:rsidRPr="00CA46BA">
        <w:rPr>
          <w:rFonts w:ascii="Arial" w:eastAsia="Times New Roman" w:hAnsi="Arial" w:cs="Arial"/>
          <w:color w:val="000000"/>
          <w:sz w:val="15"/>
          <w:szCs w:val="15"/>
          <w:lang w:eastAsia="en-AU"/>
        </w:rPr>
        <w:t>, UK,</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"http://www.lutraconsulting.co.uk/"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Lutra</w:t>
      </w:r>
      <w:proofErr w:type="spellEnd"/>
      <w:r w:rsidR="00CA46BA" w:rsidRPr="00CA46BA">
        <w:rPr>
          <w:rFonts w:ascii="Arial" w:eastAsia="Times New Roman" w:hAnsi="Arial" w:cs="Arial"/>
          <w:color w:val="3366BB"/>
          <w:sz w:val="15"/>
          <w:u w:val="single"/>
          <w:lang w:eastAsia="en-AU"/>
        </w:rPr>
        <w:t xml:space="preserve"> Consulting</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Co-Founder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7" w:tooltip="User:Wellsp (page does not exist)" w:history="1">
        <w:r w:rsidR="00CA46BA" w:rsidRPr="00CA46BA">
          <w:rPr>
            <w:rFonts w:ascii="Arial" w:eastAsia="Times New Roman" w:hAnsi="Arial" w:cs="Arial"/>
            <w:color w:val="A55858"/>
            <w:sz w:val="15"/>
            <w:u w:val="single"/>
            <w:lang w:eastAsia="en-AU"/>
          </w:rPr>
          <w:t>Peter Wells</w:t>
        </w:r>
      </w:hyperlink>
      <w:r w:rsidR="00CA46BA" w:rsidRPr="00CA46BA">
        <w:rPr>
          <w:rFonts w:ascii="Arial" w:eastAsia="Times New Roman" w:hAnsi="Arial" w:cs="Arial"/>
          <w:color w:val="000000"/>
          <w:sz w:val="15"/>
          <w:szCs w:val="15"/>
          <w:lang w:eastAsia="en-AU"/>
        </w:rPr>
        <w:t>, UK,</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"http://www.lutraconsulting.co.uk/"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Lutra</w:t>
      </w:r>
      <w:proofErr w:type="spellEnd"/>
      <w:r w:rsidR="00CA46BA" w:rsidRPr="00CA46BA">
        <w:rPr>
          <w:rFonts w:ascii="Arial" w:eastAsia="Times New Roman" w:hAnsi="Arial" w:cs="Arial"/>
          <w:color w:val="3366BB"/>
          <w:sz w:val="15"/>
          <w:u w:val="single"/>
          <w:lang w:eastAsia="en-AU"/>
        </w:rPr>
        <w:t xml:space="preserve"> Consulting</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Co-Founder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8" w:tooltip="User:SGijzen" w:history="1">
        <w:r w:rsidR="00CA46BA" w:rsidRPr="00CA46BA">
          <w:rPr>
            <w:rFonts w:ascii="Arial" w:eastAsia="Times New Roman" w:hAnsi="Arial" w:cs="Arial"/>
            <w:color w:val="5A3696"/>
            <w:sz w:val="15"/>
            <w:u w:val="single"/>
            <w:lang w:eastAsia="en-AU"/>
          </w:rPr>
          <w:t xml:space="preserve">Sidney </w:t>
        </w:r>
        <w:proofErr w:type="spellStart"/>
        <w:r w:rsidR="00CA46BA" w:rsidRPr="00CA46BA">
          <w:rPr>
            <w:rFonts w:ascii="Arial" w:eastAsia="Times New Roman" w:hAnsi="Arial" w:cs="Arial"/>
            <w:color w:val="5A3696"/>
            <w:sz w:val="15"/>
            <w:u w:val="single"/>
            <w:lang w:eastAsia="en-AU"/>
          </w:rPr>
          <w:t>Gijzen</w:t>
        </w:r>
        <w:proofErr w:type="spellEnd"/>
      </w:hyperlink>
      <w:r w:rsidR="00CA46BA" w:rsidRPr="00CA46BA">
        <w:rPr>
          <w:rFonts w:ascii="Arial" w:eastAsia="Times New Roman" w:hAnsi="Arial" w:cs="Arial"/>
          <w:color w:val="000000"/>
          <w:sz w:val="15"/>
          <w:szCs w:val="15"/>
          <w:lang w:eastAsia="en-AU"/>
        </w:rPr>
        <w:t>, The Netherlands, Researcher GIS @</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"http://www.wageningenur.nl/en/Expertise-Services/Research-Institutes/alterra.htm"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Alterra</w:t>
      </w:r>
      <w:proofErr w:type="spellEnd"/>
      <w:r w:rsidR="00CA46BA" w:rsidRPr="00CA46BA">
        <w:rPr>
          <w:rFonts w:ascii="Arial" w:eastAsia="Times New Roman" w:hAnsi="Arial" w:cs="Arial"/>
          <w:color w:val="3366BB"/>
          <w:sz w:val="15"/>
          <w:u w:val="single"/>
          <w:lang w:eastAsia="en-AU"/>
        </w:rPr>
        <w:t xml:space="preserve">, </w:t>
      </w:r>
      <w:proofErr w:type="spellStart"/>
      <w:r w:rsidR="00CA46BA" w:rsidRPr="00CA46BA">
        <w:rPr>
          <w:rFonts w:ascii="Arial" w:eastAsia="Times New Roman" w:hAnsi="Arial" w:cs="Arial"/>
          <w:color w:val="3366BB"/>
          <w:sz w:val="15"/>
          <w:u w:val="single"/>
          <w:lang w:eastAsia="en-AU"/>
        </w:rPr>
        <w:t>Wageningen</w:t>
      </w:r>
      <w:proofErr w:type="spellEnd"/>
      <w:r w:rsidR="00CA46BA" w:rsidRPr="00CA46BA">
        <w:rPr>
          <w:rFonts w:ascii="Arial" w:eastAsia="Times New Roman" w:hAnsi="Arial" w:cs="Arial"/>
          <w:color w:val="3366BB"/>
          <w:sz w:val="15"/>
          <w:u w:val="single"/>
          <w:lang w:eastAsia="en-AU"/>
        </w:rPr>
        <w:t xml:space="preserve"> UR</w:t>
      </w:r>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9" w:tooltip="User:Mfidelman (page does not exist)" w:history="1">
        <w:r w:rsidR="00CA46BA" w:rsidRPr="00CA46BA">
          <w:rPr>
            <w:rFonts w:ascii="Arial" w:eastAsia="Times New Roman" w:hAnsi="Arial" w:cs="Arial"/>
            <w:color w:val="A55858"/>
            <w:sz w:val="15"/>
            <w:u w:val="single"/>
            <w:lang w:eastAsia="en-AU"/>
          </w:rPr>
          <w:t xml:space="preserve">Miles </w:t>
        </w:r>
        <w:proofErr w:type="spellStart"/>
        <w:r w:rsidR="00CA46BA" w:rsidRPr="00CA46BA">
          <w:rPr>
            <w:rFonts w:ascii="Arial" w:eastAsia="Times New Roman" w:hAnsi="Arial" w:cs="Arial"/>
            <w:color w:val="A55858"/>
            <w:sz w:val="15"/>
            <w:u w:val="single"/>
            <w:lang w:eastAsia="en-AU"/>
          </w:rPr>
          <w:t>Fidelman</w:t>
        </w:r>
        <w:proofErr w:type="spellEnd"/>
      </w:hyperlink>
      <w:r w:rsidR="00CA46BA" w:rsidRPr="00CA46BA">
        <w:rPr>
          <w:rFonts w:ascii="Arial" w:eastAsia="Times New Roman" w:hAnsi="Arial" w:cs="Arial"/>
          <w:color w:val="000000"/>
          <w:sz w:val="15"/>
          <w:szCs w:val="15"/>
          <w:lang w:eastAsia="en-AU"/>
        </w:rPr>
        <w:t>, US, Principal, Protocol Technologies Group, LLC</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0" w:tooltip="User:Punkish" w:history="1">
        <w:proofErr w:type="spellStart"/>
        <w:r w:rsidR="00CA46BA" w:rsidRPr="00CA46BA">
          <w:rPr>
            <w:rFonts w:ascii="Arial" w:eastAsia="Times New Roman" w:hAnsi="Arial" w:cs="Arial"/>
            <w:color w:val="5A3696"/>
            <w:sz w:val="15"/>
            <w:u w:val="single"/>
            <w:lang w:eastAsia="en-AU"/>
          </w:rPr>
          <w:t>Puneet</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Kishor</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w:t>
      </w:r>
      <w:r w:rsidR="00CA46BA" w:rsidRPr="00CA46BA">
        <w:rPr>
          <w:rFonts w:ascii="Arial" w:eastAsia="Times New Roman" w:hAnsi="Arial" w:cs="Arial"/>
          <w:color w:val="000000"/>
          <w:sz w:val="15"/>
          <w:lang w:eastAsia="en-AU"/>
        </w:rPr>
        <w:t> </w:t>
      </w:r>
      <w:hyperlink r:id="rId111" w:history="1">
        <w:r w:rsidR="00CA46BA" w:rsidRPr="00CA46BA">
          <w:rPr>
            <w:rFonts w:ascii="Arial" w:eastAsia="Times New Roman" w:hAnsi="Arial" w:cs="Arial"/>
            <w:color w:val="3366BB"/>
            <w:sz w:val="15"/>
            <w:u w:val="single"/>
            <w:lang w:eastAsia="en-AU"/>
          </w:rPr>
          <w:t>Geology, Univ. of Wisconsin-Madison</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112" w:anchor="puneetkishor" w:history="1">
        <w:r w:rsidR="00CA46BA" w:rsidRPr="00CA46BA">
          <w:rPr>
            <w:rFonts w:ascii="Arial" w:eastAsia="Times New Roman" w:hAnsi="Arial" w:cs="Arial"/>
            <w:color w:val="3366BB"/>
            <w:sz w:val="15"/>
            <w:u w:val="single"/>
            <w:lang w:eastAsia="en-AU"/>
          </w:rPr>
          <w:t>Creative Commons</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3" w:tooltip="User:Toze" w:history="1">
        <w:proofErr w:type="spellStart"/>
        <w:r w:rsidR="00CA46BA" w:rsidRPr="00CA46BA">
          <w:rPr>
            <w:rFonts w:ascii="Arial" w:eastAsia="Times New Roman" w:hAnsi="Arial" w:cs="Arial"/>
            <w:color w:val="5A3696"/>
            <w:sz w:val="15"/>
            <w:u w:val="single"/>
            <w:lang w:eastAsia="en-AU"/>
          </w:rPr>
          <w:t>António</w:t>
        </w:r>
        <w:proofErr w:type="spellEnd"/>
        <w:r w:rsidR="00CA46BA" w:rsidRPr="00CA46BA">
          <w:rPr>
            <w:rFonts w:ascii="Arial" w:eastAsia="Times New Roman" w:hAnsi="Arial" w:cs="Arial"/>
            <w:color w:val="5A3696"/>
            <w:sz w:val="15"/>
            <w:u w:val="single"/>
            <w:lang w:eastAsia="en-AU"/>
          </w:rPr>
          <w:t xml:space="preserve"> José Silva</w:t>
        </w:r>
      </w:hyperlink>
      <w:r w:rsidR="00CA46BA" w:rsidRPr="00CA46BA">
        <w:rPr>
          <w:rFonts w:ascii="Arial" w:eastAsia="Times New Roman" w:hAnsi="Arial" w:cs="Arial"/>
          <w:color w:val="000000"/>
          <w:sz w:val="15"/>
          <w:szCs w:val="15"/>
          <w:lang w:eastAsia="en-AU"/>
        </w:rPr>
        <w:t xml:space="preserve">, Portugal, GIS Consultant,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-Portugal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4" w:tooltip="User:AndreMano (page does not exist)" w:history="1">
        <w:proofErr w:type="spellStart"/>
        <w:r w:rsidR="00CA46BA" w:rsidRPr="00CA46BA">
          <w:rPr>
            <w:rFonts w:ascii="Arial" w:eastAsia="Times New Roman" w:hAnsi="Arial" w:cs="Arial"/>
            <w:color w:val="A55858"/>
            <w:sz w:val="15"/>
            <w:u w:val="single"/>
            <w:lang w:eastAsia="en-AU"/>
          </w:rPr>
          <w:t>AndreMano</w:t>
        </w:r>
        <w:proofErr w:type="spellEnd"/>
      </w:hyperlink>
      <w:r w:rsidR="00CA46BA" w:rsidRPr="00CA46BA">
        <w:rPr>
          <w:rFonts w:ascii="Arial" w:eastAsia="Times New Roman" w:hAnsi="Arial" w:cs="Arial"/>
          <w:color w:val="000000"/>
          <w:sz w:val="15"/>
          <w:szCs w:val="15"/>
          <w:lang w:eastAsia="en-AU"/>
        </w:rPr>
        <w:t xml:space="preserve">, Portugal, Natural History Society - GIS Department,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-Portugal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5" w:tooltip="User:Maurimiranda" w:history="1">
        <w:r w:rsidR="00CA46BA" w:rsidRPr="00CA46BA">
          <w:rPr>
            <w:rFonts w:ascii="Arial" w:eastAsia="Times New Roman" w:hAnsi="Arial" w:cs="Arial"/>
            <w:color w:val="5A3696"/>
            <w:sz w:val="15"/>
            <w:u w:val="single"/>
            <w:lang w:eastAsia="en-AU"/>
          </w:rPr>
          <w:t>Mauricio Miranda</w:t>
        </w:r>
      </w:hyperlink>
      <w:r w:rsidR="00CA46BA" w:rsidRPr="00CA46BA">
        <w:rPr>
          <w:rFonts w:ascii="Arial" w:eastAsia="Times New Roman" w:hAnsi="Arial" w:cs="Arial"/>
          <w:color w:val="000000"/>
          <w:sz w:val="15"/>
          <w:szCs w:val="15"/>
          <w:lang w:eastAsia="en-AU"/>
        </w:rPr>
        <w:t xml:space="preserve">, Argentina,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Board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6" w:tooltip="User:Pmachado (page does not exist)" w:history="1">
        <w:r w:rsidR="00CA46BA" w:rsidRPr="00CA46BA">
          <w:rPr>
            <w:rFonts w:ascii="Arial" w:eastAsia="Times New Roman" w:hAnsi="Arial" w:cs="Arial"/>
            <w:color w:val="A55858"/>
            <w:sz w:val="15"/>
            <w:u w:val="single"/>
            <w:lang w:eastAsia="en-AU"/>
          </w:rPr>
          <w:t>Paulo Machado</w:t>
        </w:r>
      </w:hyperlink>
      <w:r w:rsidR="00CA46BA" w:rsidRPr="00CA46BA">
        <w:rPr>
          <w:rFonts w:ascii="Arial" w:eastAsia="Times New Roman" w:hAnsi="Arial" w:cs="Arial"/>
          <w:color w:val="000000"/>
          <w:sz w:val="15"/>
          <w:szCs w:val="15"/>
          <w:lang w:eastAsia="en-AU"/>
        </w:rPr>
        <w:t xml:space="preserve">, Portugal, Software Engineer @ PT </w:t>
      </w:r>
      <w:proofErr w:type="spellStart"/>
      <w:r w:rsidR="00CA46BA" w:rsidRPr="00CA46BA">
        <w:rPr>
          <w:rFonts w:ascii="Arial" w:eastAsia="Times New Roman" w:hAnsi="Arial" w:cs="Arial"/>
          <w:color w:val="000000"/>
          <w:sz w:val="15"/>
          <w:szCs w:val="15"/>
          <w:lang w:eastAsia="en-AU"/>
        </w:rPr>
        <w:t>Inovação</w:t>
      </w:r>
      <w:proofErr w:type="spellEnd"/>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7" w:tooltip="User:Alvaro" w:history="1">
        <w:r w:rsidR="00CA46BA" w:rsidRPr="00CA46BA">
          <w:rPr>
            <w:rFonts w:ascii="Arial" w:eastAsia="Times New Roman" w:hAnsi="Arial" w:cs="Arial"/>
            <w:color w:val="5A3696"/>
            <w:sz w:val="15"/>
            <w:u w:val="single"/>
            <w:lang w:eastAsia="en-AU"/>
          </w:rPr>
          <w:t xml:space="preserve">Alvaro </w:t>
        </w:r>
        <w:proofErr w:type="spellStart"/>
        <w:r w:rsidR="00CA46BA" w:rsidRPr="00CA46BA">
          <w:rPr>
            <w:rFonts w:ascii="Arial" w:eastAsia="Times New Roman" w:hAnsi="Arial" w:cs="Arial"/>
            <w:color w:val="5A3696"/>
            <w:sz w:val="15"/>
            <w:u w:val="single"/>
            <w:lang w:eastAsia="en-AU"/>
          </w:rPr>
          <w:t>Anguix</w:t>
        </w:r>
        <w:proofErr w:type="spellEnd"/>
      </w:hyperlink>
      <w:r w:rsidR="00CA46BA" w:rsidRPr="00CA46BA">
        <w:rPr>
          <w:rFonts w:ascii="Arial" w:eastAsia="Times New Roman" w:hAnsi="Arial" w:cs="Arial"/>
          <w:color w:val="000000"/>
          <w:sz w:val="15"/>
          <w:szCs w:val="15"/>
          <w:lang w:eastAsia="en-AU"/>
        </w:rPr>
        <w:t>, Spain, General Manager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"http://www.gvsig.com/"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gvSIG</w:t>
      </w:r>
      <w:proofErr w:type="spellEnd"/>
      <w:r w:rsidR="00CA46BA" w:rsidRPr="00CA46BA">
        <w:rPr>
          <w:rFonts w:ascii="Arial" w:eastAsia="Times New Roman" w:hAnsi="Arial" w:cs="Arial"/>
          <w:color w:val="3366BB"/>
          <w:sz w:val="15"/>
          <w:u w:val="single"/>
          <w:lang w:eastAsia="en-AU"/>
        </w:rPr>
        <w:t xml:space="preserve"> Association</w:t>
      </w:r>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8" w:tooltip="Santiago Higuera" w:history="1">
        <w:r w:rsidR="00CA46BA" w:rsidRPr="00CA46BA">
          <w:rPr>
            <w:rFonts w:ascii="Arial" w:eastAsia="Times New Roman" w:hAnsi="Arial" w:cs="Arial"/>
            <w:color w:val="5A3696"/>
            <w:sz w:val="15"/>
            <w:u w:val="single"/>
            <w:lang w:eastAsia="en-AU"/>
          </w:rPr>
          <w:t xml:space="preserve">Santiago </w:t>
        </w:r>
        <w:proofErr w:type="spellStart"/>
        <w:r w:rsidR="00CA46BA" w:rsidRPr="00CA46BA">
          <w:rPr>
            <w:rFonts w:ascii="Arial" w:eastAsia="Times New Roman" w:hAnsi="Arial" w:cs="Arial"/>
            <w:color w:val="5A3696"/>
            <w:sz w:val="15"/>
            <w:u w:val="single"/>
            <w:lang w:eastAsia="en-AU"/>
          </w:rPr>
          <w:t>Higuera</w:t>
        </w:r>
        <w:proofErr w:type="spellEnd"/>
      </w:hyperlink>
      <w:r w:rsidR="00CA46BA" w:rsidRPr="00CA46BA">
        <w:rPr>
          <w:rFonts w:ascii="Arial" w:eastAsia="Times New Roman" w:hAnsi="Arial" w:cs="Arial"/>
          <w:color w:val="000000"/>
          <w:sz w:val="15"/>
          <w:szCs w:val="15"/>
          <w:lang w:eastAsia="en-AU"/>
        </w:rPr>
        <w:t>, CEO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"http://mercatorlab.com/"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Mercatorlab</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Board Member, Spain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9" w:tooltip="Alan Boudreault (page does not exist)" w:history="1">
        <w:r w:rsidR="00CA46BA" w:rsidRPr="00CA46BA">
          <w:rPr>
            <w:rFonts w:ascii="Arial" w:eastAsia="Times New Roman" w:hAnsi="Arial" w:cs="Arial"/>
            <w:color w:val="A55858"/>
            <w:sz w:val="15"/>
            <w:u w:val="single"/>
            <w:lang w:eastAsia="en-AU"/>
          </w:rPr>
          <w:t xml:space="preserve">Alan </w:t>
        </w:r>
        <w:proofErr w:type="spellStart"/>
        <w:r w:rsidR="00CA46BA" w:rsidRPr="00CA46BA">
          <w:rPr>
            <w:rFonts w:ascii="Arial" w:eastAsia="Times New Roman" w:hAnsi="Arial" w:cs="Arial"/>
            <w:color w:val="A55858"/>
            <w:sz w:val="15"/>
            <w:u w:val="single"/>
            <w:lang w:eastAsia="en-AU"/>
          </w:rPr>
          <w:t>Boudreault</w:t>
        </w:r>
        <w:proofErr w:type="spellEnd"/>
      </w:hyperlink>
      <w:r w:rsidR="00CA46BA" w:rsidRPr="00CA46BA">
        <w:rPr>
          <w:rFonts w:ascii="Arial" w:eastAsia="Times New Roman" w:hAnsi="Arial" w:cs="Arial"/>
          <w:color w:val="000000"/>
          <w:sz w:val="15"/>
          <w:szCs w:val="15"/>
          <w:lang w:eastAsia="en-AU"/>
        </w:rPr>
        <w:t>, Developer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"http://mapgears.com/"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Mapgears</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contributor to</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"http://mapserver.org/"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Mapserver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w:t>
      </w:r>
      <w:r w:rsidR="00CA46BA" w:rsidRPr="00CA46BA">
        <w:rPr>
          <w:rFonts w:ascii="Arial" w:eastAsia="Times New Roman" w:hAnsi="Arial" w:cs="Arial"/>
          <w:color w:val="000000"/>
          <w:sz w:val="15"/>
          <w:lang w:eastAsia="en-AU"/>
        </w:rPr>
        <w:t> </w:t>
      </w:r>
      <w:hyperlink r:id="rId120" w:history="1">
        <w:r w:rsidR="00CA46BA" w:rsidRPr="00CA46BA">
          <w:rPr>
            <w:rFonts w:ascii="Arial" w:eastAsia="Times New Roman" w:hAnsi="Arial" w:cs="Arial"/>
            <w:color w:val="3366BB"/>
            <w:sz w:val="15"/>
            <w:u w:val="single"/>
            <w:lang w:eastAsia="en-AU"/>
          </w:rPr>
          <w:t>GDAL/OGR</w:t>
        </w:r>
      </w:hyperlink>
      <w:r w:rsidR="00CA46BA" w:rsidRPr="00CA46BA">
        <w:rPr>
          <w:rFonts w:ascii="Arial" w:eastAsia="Times New Roman" w:hAnsi="Arial" w:cs="Arial"/>
          <w:color w:val="000000"/>
          <w:sz w:val="15"/>
          <w:szCs w:val="15"/>
          <w:lang w:eastAsia="en-AU"/>
        </w:rPr>
        <w:t>.</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1" w:tooltip="User:Mikesaunt (page does not exist)" w:history="1">
        <w:r w:rsidR="00CA46BA" w:rsidRPr="00CA46BA">
          <w:rPr>
            <w:rFonts w:ascii="Arial" w:eastAsia="Times New Roman" w:hAnsi="Arial" w:cs="Arial"/>
            <w:color w:val="A55858"/>
            <w:sz w:val="15"/>
            <w:u w:val="single"/>
            <w:lang w:eastAsia="en-AU"/>
          </w:rPr>
          <w:t xml:space="preserve">Mike </w:t>
        </w:r>
        <w:proofErr w:type="spellStart"/>
        <w:r w:rsidR="00CA46BA" w:rsidRPr="00CA46BA">
          <w:rPr>
            <w:rFonts w:ascii="Arial" w:eastAsia="Times New Roman" w:hAnsi="Arial" w:cs="Arial"/>
            <w:color w:val="A55858"/>
            <w:sz w:val="15"/>
            <w:u w:val="single"/>
            <w:lang w:eastAsia="en-AU"/>
          </w:rPr>
          <w:t>Saunt</w:t>
        </w:r>
        <w:proofErr w:type="spellEnd"/>
      </w:hyperlink>
      <w:r w:rsidR="00CA46BA" w:rsidRPr="00CA46BA">
        <w:rPr>
          <w:rFonts w:ascii="Arial" w:eastAsia="Times New Roman" w:hAnsi="Arial" w:cs="Arial"/>
          <w:color w:val="000000"/>
          <w:sz w:val="15"/>
          <w:szCs w:val="15"/>
          <w:lang w:eastAsia="en-AU"/>
        </w:rPr>
        <w:t>, UK, Owner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"http://astuntechnology.com/"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Astun</w:t>
      </w:r>
      <w:proofErr w:type="spellEnd"/>
      <w:r w:rsidR="00CA46BA" w:rsidRPr="00CA46BA">
        <w:rPr>
          <w:rFonts w:ascii="Arial" w:eastAsia="Times New Roman" w:hAnsi="Arial" w:cs="Arial"/>
          <w:color w:val="3366BB"/>
          <w:sz w:val="15"/>
          <w:u w:val="single"/>
          <w:lang w:eastAsia="en-AU"/>
        </w:rPr>
        <w:t xml:space="preserve"> Technology Ltd</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sponsor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2" w:tooltip="User:Msmitherdc" w:history="1">
        <w:r w:rsidR="00CA46BA" w:rsidRPr="00CA46BA">
          <w:rPr>
            <w:rFonts w:ascii="Arial" w:eastAsia="Times New Roman" w:hAnsi="Arial" w:cs="Arial"/>
            <w:color w:val="5A3696"/>
            <w:sz w:val="15"/>
            <w:u w:val="single"/>
            <w:lang w:eastAsia="en-AU"/>
          </w:rPr>
          <w:t>Michael Smith</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Physical Scientist US Army Corps of Engineers Remote Sensing GIS </w:t>
      </w:r>
      <w:proofErr w:type="spellStart"/>
      <w:r w:rsidR="00CA46BA" w:rsidRPr="00CA46BA">
        <w:rPr>
          <w:rFonts w:ascii="Arial" w:eastAsia="Times New Roman" w:hAnsi="Arial" w:cs="Arial"/>
          <w:color w:val="000000"/>
          <w:sz w:val="15"/>
          <w:szCs w:val="15"/>
          <w:lang w:eastAsia="en-AU"/>
        </w:rPr>
        <w:t>Center</w:t>
      </w:r>
      <w:proofErr w:type="spellEnd"/>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3" w:tooltip="User:Kalxas" w:history="1">
        <w:proofErr w:type="spellStart"/>
        <w:r w:rsidR="00CA46BA" w:rsidRPr="00CA46BA">
          <w:rPr>
            <w:rFonts w:ascii="Arial" w:eastAsia="Times New Roman" w:hAnsi="Arial" w:cs="Arial"/>
            <w:color w:val="5A3696"/>
            <w:sz w:val="15"/>
            <w:u w:val="single"/>
            <w:lang w:eastAsia="en-AU"/>
          </w:rPr>
          <w:t>Angelos</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Tzotsos</w:t>
        </w:r>
        <w:proofErr w:type="spellEnd"/>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Researcher at National Technical University of Athens</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4" w:tooltip="User:Kimaidou (page does not exist)" w:history="1">
        <w:proofErr w:type="spellStart"/>
        <w:r w:rsidR="00CA46BA" w:rsidRPr="00CA46BA">
          <w:rPr>
            <w:rFonts w:ascii="Arial" w:eastAsia="Times New Roman" w:hAnsi="Arial" w:cs="Arial"/>
            <w:color w:val="A55858"/>
            <w:sz w:val="15"/>
            <w:u w:val="single"/>
            <w:lang w:eastAsia="en-AU"/>
          </w:rPr>
          <w:t>Michaël</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Douchin</w:t>
        </w:r>
        <w:proofErr w:type="spellEnd"/>
      </w:hyperlink>
      <w:r w:rsidR="00CA46BA" w:rsidRPr="00CA46BA">
        <w:rPr>
          <w:rFonts w:ascii="Arial" w:eastAsia="Times New Roman" w:hAnsi="Arial" w:cs="Arial"/>
          <w:color w:val="000000"/>
          <w:sz w:val="15"/>
          <w:szCs w:val="15"/>
          <w:lang w:eastAsia="en-AU"/>
        </w:rPr>
        <w:t>, France, GIS consultant &amp; software engineer at</w:t>
      </w:r>
      <w:r w:rsidR="00CA46BA" w:rsidRPr="00CA46BA">
        <w:rPr>
          <w:rFonts w:ascii="Arial" w:eastAsia="Times New Roman" w:hAnsi="Arial" w:cs="Arial"/>
          <w:color w:val="000000"/>
          <w:sz w:val="15"/>
          <w:lang w:eastAsia="en-AU"/>
        </w:rPr>
        <w:t> </w:t>
      </w:r>
      <w:hyperlink r:id="rId125" w:history="1">
        <w:r w:rsidR="00CA46BA" w:rsidRPr="00CA46BA">
          <w:rPr>
            <w:rFonts w:ascii="Arial" w:eastAsia="Times New Roman" w:hAnsi="Arial" w:cs="Arial"/>
            <w:color w:val="3366BB"/>
            <w:sz w:val="15"/>
            <w:u w:val="single"/>
            <w:lang w:eastAsia="en-AU"/>
          </w:rPr>
          <w:t>3liz</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6" w:tooltip="User:PedroVenancio (page does not exist)" w:history="1">
        <w:r w:rsidR="00CA46BA" w:rsidRPr="00CA46BA">
          <w:rPr>
            <w:rFonts w:ascii="Arial" w:eastAsia="Times New Roman" w:hAnsi="Arial" w:cs="Arial"/>
            <w:color w:val="A55858"/>
            <w:sz w:val="15"/>
            <w:u w:val="single"/>
            <w:lang w:eastAsia="en-AU"/>
          </w:rPr>
          <w:t xml:space="preserve">Pedro </w:t>
        </w:r>
        <w:proofErr w:type="spellStart"/>
        <w:r w:rsidR="00CA46BA" w:rsidRPr="00CA46BA">
          <w:rPr>
            <w:rFonts w:ascii="Arial" w:eastAsia="Times New Roman" w:hAnsi="Arial" w:cs="Arial"/>
            <w:color w:val="A55858"/>
            <w:sz w:val="15"/>
            <w:u w:val="single"/>
            <w:lang w:eastAsia="en-AU"/>
          </w:rPr>
          <w:t>Venâncio</w:t>
        </w:r>
        <w:proofErr w:type="spellEnd"/>
      </w:hyperlink>
      <w:r w:rsidR="00CA46BA" w:rsidRPr="00CA46BA">
        <w:rPr>
          <w:rFonts w:ascii="Arial" w:eastAsia="Times New Roman" w:hAnsi="Arial" w:cs="Arial"/>
          <w:color w:val="000000"/>
          <w:sz w:val="15"/>
          <w:szCs w:val="15"/>
          <w:lang w:eastAsia="en-AU"/>
        </w:rPr>
        <w:t xml:space="preserve">, Portugal, GIS Analyst @ Municipality of </w:t>
      </w:r>
      <w:proofErr w:type="spellStart"/>
      <w:r w:rsidR="00CA46BA" w:rsidRPr="00CA46BA">
        <w:rPr>
          <w:rFonts w:ascii="Arial" w:eastAsia="Times New Roman" w:hAnsi="Arial" w:cs="Arial"/>
          <w:color w:val="000000"/>
          <w:sz w:val="15"/>
          <w:szCs w:val="15"/>
          <w:lang w:eastAsia="en-AU"/>
        </w:rPr>
        <w:t>Pinhel</w:t>
      </w:r>
      <w:proofErr w:type="spellEnd"/>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7" w:tooltip="User:Jgrocha" w:history="1">
        <w:r w:rsidR="00CA46BA" w:rsidRPr="00CA46BA">
          <w:rPr>
            <w:rFonts w:ascii="Arial" w:eastAsia="Times New Roman" w:hAnsi="Arial" w:cs="Arial"/>
            <w:color w:val="5A3696"/>
            <w:sz w:val="15"/>
            <w:u w:val="single"/>
            <w:lang w:eastAsia="en-AU"/>
          </w:rPr>
          <w:t>Jorge Gustavo Rocha</w:t>
        </w:r>
      </w:hyperlink>
      <w:r w:rsidR="00CA46BA" w:rsidRPr="00CA46BA">
        <w:rPr>
          <w:rFonts w:ascii="Arial" w:eastAsia="Times New Roman" w:hAnsi="Arial" w:cs="Arial"/>
          <w:color w:val="000000"/>
          <w:sz w:val="15"/>
          <w:szCs w:val="15"/>
          <w:lang w:eastAsia="en-AU"/>
        </w:rPr>
        <w:t xml:space="preserve">, Portugal, GIS Professor at </w:t>
      </w:r>
      <w:proofErr w:type="spellStart"/>
      <w:r w:rsidR="00CA46BA" w:rsidRPr="00CA46BA">
        <w:rPr>
          <w:rFonts w:ascii="Arial" w:eastAsia="Times New Roman" w:hAnsi="Arial" w:cs="Arial"/>
          <w:color w:val="000000"/>
          <w:sz w:val="15"/>
          <w:szCs w:val="15"/>
          <w:lang w:eastAsia="en-AU"/>
        </w:rPr>
        <w:t>Universidade</w:t>
      </w:r>
      <w:proofErr w:type="spellEnd"/>
      <w:r w:rsidR="00CA46BA" w:rsidRPr="00CA46BA">
        <w:rPr>
          <w:rFonts w:ascii="Arial" w:eastAsia="Times New Roman" w:hAnsi="Arial" w:cs="Arial"/>
          <w:color w:val="000000"/>
          <w:sz w:val="15"/>
          <w:szCs w:val="15"/>
          <w:lang w:eastAsia="en-AU"/>
        </w:rPr>
        <w:t xml:space="preserve"> do Minho</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8" w:tooltip="User:Danielkastl" w:history="1">
        <w:r w:rsidR="00CA46BA" w:rsidRPr="00CA46BA">
          <w:rPr>
            <w:rFonts w:ascii="Arial" w:eastAsia="Times New Roman" w:hAnsi="Arial" w:cs="Arial"/>
            <w:color w:val="5A3696"/>
            <w:sz w:val="15"/>
            <w:u w:val="single"/>
            <w:lang w:eastAsia="en-AU"/>
          </w:rPr>
          <w:t xml:space="preserve">Daniel </w:t>
        </w:r>
        <w:proofErr w:type="spellStart"/>
        <w:r w:rsidR="00CA46BA" w:rsidRPr="00CA46BA">
          <w:rPr>
            <w:rFonts w:ascii="Arial" w:eastAsia="Times New Roman" w:hAnsi="Arial" w:cs="Arial"/>
            <w:color w:val="5A3696"/>
            <w:sz w:val="15"/>
            <w:u w:val="single"/>
            <w:lang w:eastAsia="en-AU"/>
          </w:rPr>
          <w:t>Kastl</w:t>
        </w:r>
        <w:proofErr w:type="spellEnd"/>
      </w:hyperlink>
      <w:r w:rsidR="00CA46BA" w:rsidRPr="00CA46BA">
        <w:rPr>
          <w:rFonts w:ascii="Arial" w:eastAsia="Times New Roman" w:hAnsi="Arial" w:cs="Arial"/>
          <w:color w:val="000000"/>
          <w:sz w:val="15"/>
          <w:szCs w:val="15"/>
          <w:lang w:eastAsia="en-AU"/>
        </w:rPr>
        <w:t>, Japan,</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"http://georepublic.info/"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Georepublic</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Founder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9" w:tooltip="Diodata (page does not exist)" w:history="1">
        <w:r w:rsidR="00CA46BA" w:rsidRPr="00CA46BA">
          <w:rPr>
            <w:rFonts w:ascii="Arial" w:eastAsia="Times New Roman" w:hAnsi="Arial" w:cs="Arial"/>
            <w:color w:val="A55858"/>
            <w:sz w:val="15"/>
            <w:u w:val="single"/>
            <w:lang w:eastAsia="en-AU"/>
          </w:rPr>
          <w:t>John Callahan</w:t>
        </w:r>
      </w:hyperlink>
      <w:r w:rsidR="00CA46BA" w:rsidRPr="00CA46BA">
        <w:rPr>
          <w:rFonts w:ascii="Arial" w:eastAsia="Times New Roman" w:hAnsi="Arial" w:cs="Arial"/>
          <w:color w:val="000000"/>
          <w:sz w:val="15"/>
          <w:szCs w:val="15"/>
          <w:lang w:eastAsia="en-AU"/>
        </w:rPr>
        <w:t>, US, Research Scientist and GIS/Remote Sensing Specialist, University of Delaware</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0" w:tooltip="User:Kjkalyan (page does not exist)" w:history="1">
        <w:proofErr w:type="spellStart"/>
        <w:r w:rsidR="00CA46BA" w:rsidRPr="00CA46BA">
          <w:rPr>
            <w:rFonts w:ascii="Arial" w:eastAsia="Times New Roman" w:hAnsi="Arial" w:cs="Arial"/>
            <w:color w:val="A55858"/>
            <w:sz w:val="15"/>
            <w:u w:val="single"/>
            <w:lang w:eastAsia="en-AU"/>
          </w:rPr>
          <w:t>Kalyan</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Janakiraman</w:t>
        </w:r>
        <w:proofErr w:type="spellEnd"/>
      </w:hyperlink>
      <w:r w:rsidR="00CA46BA" w:rsidRPr="00CA46BA">
        <w:rPr>
          <w:rFonts w:ascii="Arial" w:eastAsia="Times New Roman" w:hAnsi="Arial" w:cs="Arial"/>
          <w:color w:val="000000"/>
          <w:sz w:val="15"/>
          <w:szCs w:val="15"/>
          <w:lang w:eastAsia="en-AU"/>
        </w:rPr>
        <w:t>, Senior Systems Analyst, Business Development Services, NSW Land and Property Information, Sydney, Australia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1" w:tooltip="User:Goliadranger (page does not exist)" w:history="1">
        <w:r w:rsidR="00CA46BA" w:rsidRPr="00CA46BA">
          <w:rPr>
            <w:rFonts w:ascii="Arial" w:eastAsia="Times New Roman" w:hAnsi="Arial" w:cs="Arial"/>
            <w:color w:val="A55858"/>
            <w:sz w:val="15"/>
            <w:u w:val="single"/>
            <w:lang w:eastAsia="en-AU"/>
          </w:rPr>
          <w:t>Phillip Davis</w:t>
        </w:r>
      </w:hyperlink>
      <w:r w:rsidR="00CA46BA" w:rsidRPr="00CA46BA">
        <w:rPr>
          <w:rFonts w:ascii="Arial" w:eastAsia="Times New Roman" w:hAnsi="Arial" w:cs="Arial"/>
          <w:color w:val="000000"/>
          <w:sz w:val="15"/>
          <w:szCs w:val="15"/>
          <w:lang w:eastAsia="en-AU"/>
        </w:rPr>
        <w:t xml:space="preserve">, Director, National Geospatial Technology </w:t>
      </w:r>
      <w:proofErr w:type="spellStart"/>
      <w:r w:rsidR="00CA46BA" w:rsidRPr="00CA46BA">
        <w:rPr>
          <w:rFonts w:ascii="Arial" w:eastAsia="Times New Roman" w:hAnsi="Arial" w:cs="Arial"/>
          <w:color w:val="000000"/>
          <w:sz w:val="15"/>
          <w:szCs w:val="15"/>
          <w:lang w:eastAsia="en-AU"/>
        </w:rPr>
        <w:t>Center</w:t>
      </w:r>
      <w:proofErr w:type="spellEnd"/>
      <w:r w:rsidR="00CA46BA" w:rsidRPr="00CA46BA">
        <w:rPr>
          <w:rFonts w:ascii="Arial" w:eastAsia="Times New Roman" w:hAnsi="Arial" w:cs="Arial"/>
          <w:color w:val="000000"/>
          <w:sz w:val="15"/>
          <w:szCs w:val="15"/>
          <w:lang w:eastAsia="en-AU"/>
        </w:rPr>
        <w:t xml:space="preserve"> of Excellence, Texas, USA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2" w:tooltip="User:Simonp" w:history="1">
        <w:r w:rsidR="00CA46BA" w:rsidRPr="00CA46BA">
          <w:rPr>
            <w:rFonts w:ascii="Arial" w:eastAsia="Times New Roman" w:hAnsi="Arial" w:cs="Arial"/>
            <w:color w:val="5A3696"/>
            <w:sz w:val="15"/>
            <w:u w:val="single"/>
            <w:lang w:eastAsia="en-AU"/>
          </w:rPr>
          <w:t xml:space="preserve">Simon </w:t>
        </w:r>
        <w:proofErr w:type="spellStart"/>
        <w:r w:rsidR="00CA46BA" w:rsidRPr="00CA46BA">
          <w:rPr>
            <w:rFonts w:ascii="Arial" w:eastAsia="Times New Roman" w:hAnsi="Arial" w:cs="Arial"/>
            <w:color w:val="5A3696"/>
            <w:sz w:val="15"/>
            <w:u w:val="single"/>
            <w:lang w:eastAsia="en-AU"/>
          </w:rPr>
          <w:t>Pigot</w:t>
        </w:r>
        <w:proofErr w:type="spellEnd"/>
      </w:hyperlink>
      <w:r w:rsidR="00CA46BA" w:rsidRPr="00CA46BA">
        <w:rPr>
          <w:rFonts w:ascii="Arial" w:eastAsia="Times New Roman" w:hAnsi="Arial" w:cs="Arial"/>
          <w:color w:val="000000"/>
          <w:sz w:val="15"/>
          <w:szCs w:val="15"/>
          <w:lang w:eastAsia="en-AU"/>
        </w:rPr>
        <w:t>, contributor to and PSC member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"http://geonetwork-opensource.org/"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GeoNetwork</w:t>
      </w:r>
      <w:proofErr w:type="spellEnd"/>
      <w:r w:rsidR="00CA46BA" w:rsidRPr="00CA46BA">
        <w:rPr>
          <w:rFonts w:ascii="Arial" w:eastAsia="Times New Roman" w:hAnsi="Arial" w:cs="Arial"/>
          <w:color w:val="3366BB"/>
          <w:sz w:val="15"/>
          <w:u w:val="single"/>
          <w:lang w:eastAsia="en-AU"/>
        </w:rPr>
        <w:t xml:space="preserve"> </w:t>
      </w:r>
      <w:proofErr w:type="spellStart"/>
      <w:r w:rsidR="00CA46BA" w:rsidRPr="00CA46BA">
        <w:rPr>
          <w:rFonts w:ascii="Arial" w:eastAsia="Times New Roman" w:hAnsi="Arial" w:cs="Arial"/>
          <w:color w:val="3366BB"/>
          <w:sz w:val="15"/>
          <w:u w:val="single"/>
          <w:lang w:eastAsia="en-AU"/>
        </w:rPr>
        <w:t>opensource</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(speaking for myself, not an official view of my employer)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3" w:tooltip="User:Jbryant (page does not exist)" w:history="1">
        <w:r w:rsidR="00CA46BA" w:rsidRPr="00CA46BA">
          <w:rPr>
            <w:rFonts w:ascii="Arial" w:eastAsia="Times New Roman" w:hAnsi="Arial" w:cs="Arial"/>
            <w:color w:val="A55858"/>
            <w:sz w:val="15"/>
            <w:u w:val="single"/>
            <w:lang w:eastAsia="en-AU"/>
          </w:rPr>
          <w:t>John Bryant</w:t>
        </w:r>
      </w:hyperlink>
      <w:r w:rsidR="00CA46BA" w:rsidRPr="00CA46BA">
        <w:rPr>
          <w:rFonts w:ascii="Arial" w:eastAsia="Times New Roman" w:hAnsi="Arial" w:cs="Arial"/>
          <w:color w:val="000000"/>
          <w:sz w:val="15"/>
          <w:szCs w:val="15"/>
          <w:lang w:eastAsia="en-AU"/>
        </w:rPr>
        <w:t>, Consultant, Mammoth Mapping, Dawson City, Canada and GIS/DB Admin, Jupiter Mines, Perth, Australia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4" w:tooltip="ChIossif" w:history="1">
        <w:r w:rsidR="00CA46BA" w:rsidRPr="00CA46BA">
          <w:rPr>
            <w:rFonts w:ascii="Arial" w:eastAsia="Times New Roman" w:hAnsi="Arial" w:cs="Arial"/>
            <w:color w:val="5A3696"/>
            <w:sz w:val="15"/>
            <w:u w:val="single"/>
            <w:lang w:eastAsia="en-AU"/>
          </w:rPr>
          <w:t xml:space="preserve">Christos </w:t>
        </w:r>
        <w:proofErr w:type="spellStart"/>
        <w:r w:rsidR="00CA46BA" w:rsidRPr="00CA46BA">
          <w:rPr>
            <w:rFonts w:ascii="Arial" w:eastAsia="Times New Roman" w:hAnsi="Arial" w:cs="Arial"/>
            <w:color w:val="5A3696"/>
            <w:sz w:val="15"/>
            <w:u w:val="single"/>
            <w:lang w:eastAsia="en-AU"/>
          </w:rPr>
          <w:t>Iossifides</w:t>
        </w:r>
        <w:proofErr w:type="spellEnd"/>
      </w:hyperlink>
      <w:r w:rsidR="00CA46BA" w:rsidRPr="00CA46BA">
        <w:rPr>
          <w:rFonts w:ascii="Arial" w:eastAsia="Times New Roman" w:hAnsi="Arial" w:cs="Arial"/>
          <w:color w:val="000000"/>
          <w:sz w:val="15"/>
          <w:szCs w:val="15"/>
          <w:lang w:eastAsia="en-AU"/>
        </w:rPr>
        <w:t>, Remote Sensing Instructor, Laboratory Teaching Staff, Remote Sensing Instructor and Researcher, National Technical University of Athens</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5" w:tooltip="User:Tbowden" w:history="1">
        <w:r w:rsidR="00CA46BA" w:rsidRPr="00CA46BA">
          <w:rPr>
            <w:rFonts w:ascii="Arial" w:eastAsia="Times New Roman" w:hAnsi="Arial" w:cs="Arial"/>
            <w:color w:val="5A3696"/>
            <w:sz w:val="15"/>
            <w:u w:val="single"/>
            <w:lang w:eastAsia="en-AU"/>
          </w:rPr>
          <w:t>Tim Bowden</w:t>
        </w:r>
      </w:hyperlink>
      <w:r w:rsidR="00CA46BA" w:rsidRPr="00CA46BA">
        <w:rPr>
          <w:rFonts w:ascii="Arial" w:eastAsia="Times New Roman" w:hAnsi="Arial" w:cs="Arial"/>
          <w:color w:val="000000"/>
          <w:sz w:val="15"/>
          <w:szCs w:val="15"/>
          <w:lang w:eastAsia="en-AU"/>
        </w:rPr>
        <w:t>, Spatial Consultant, Perth, Australia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6" w:tooltip="User:Lucadelu" w:history="1">
        <w:r w:rsidR="00CA46BA" w:rsidRPr="00CA46BA">
          <w:rPr>
            <w:rFonts w:ascii="Arial" w:eastAsia="Times New Roman" w:hAnsi="Arial" w:cs="Arial"/>
            <w:color w:val="5A3696"/>
            <w:sz w:val="15"/>
            <w:u w:val="single"/>
            <w:lang w:eastAsia="en-AU"/>
          </w:rPr>
          <w:t xml:space="preserve">Luca </w:t>
        </w:r>
        <w:proofErr w:type="spellStart"/>
        <w:r w:rsidR="00CA46BA" w:rsidRPr="00CA46BA">
          <w:rPr>
            <w:rFonts w:ascii="Arial" w:eastAsia="Times New Roman" w:hAnsi="Arial" w:cs="Arial"/>
            <w:color w:val="5A3696"/>
            <w:sz w:val="15"/>
            <w:u w:val="single"/>
            <w:lang w:eastAsia="en-AU"/>
          </w:rPr>
          <w:t>Delucchi</w:t>
        </w:r>
        <w:proofErr w:type="spellEnd"/>
      </w:hyperlink>
      <w:r w:rsidR="00CA46BA" w:rsidRPr="00CA46BA">
        <w:rPr>
          <w:rFonts w:ascii="Arial" w:eastAsia="Times New Roman" w:hAnsi="Arial" w:cs="Arial"/>
          <w:color w:val="000000"/>
          <w:sz w:val="15"/>
          <w:szCs w:val="15"/>
          <w:lang w:eastAsia="en-AU"/>
        </w:rPr>
        <w:t>, GIS Technician, Trento, Italy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7" w:tooltip="User:Bartvde" w:history="1">
        <w:r w:rsidR="00CA46BA" w:rsidRPr="00CA46BA">
          <w:rPr>
            <w:rFonts w:ascii="Arial" w:eastAsia="Times New Roman" w:hAnsi="Arial" w:cs="Arial"/>
            <w:color w:val="5A3696"/>
            <w:sz w:val="15"/>
            <w:u w:val="single"/>
            <w:lang w:eastAsia="en-AU"/>
          </w:rPr>
          <w:t xml:space="preserve">Bart van den </w:t>
        </w:r>
        <w:proofErr w:type="spellStart"/>
        <w:r w:rsidR="00CA46BA" w:rsidRPr="00CA46BA">
          <w:rPr>
            <w:rFonts w:ascii="Arial" w:eastAsia="Times New Roman" w:hAnsi="Arial" w:cs="Arial"/>
            <w:color w:val="5A3696"/>
            <w:sz w:val="15"/>
            <w:u w:val="single"/>
            <w:lang w:eastAsia="en-AU"/>
          </w:rPr>
          <w:t>Eijnden</w:t>
        </w:r>
        <w:proofErr w:type="spellEnd"/>
      </w:hyperlink>
      <w:r w:rsidR="00CA46BA" w:rsidRPr="00CA46BA">
        <w:rPr>
          <w:rFonts w:ascii="Arial" w:eastAsia="Times New Roman" w:hAnsi="Arial" w:cs="Arial"/>
          <w:color w:val="000000"/>
          <w:sz w:val="15"/>
          <w:szCs w:val="15"/>
          <w:lang w:eastAsia="en-AU"/>
        </w:rPr>
        <w:t>, GIS software developer, Utrecht, Netherlands</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8" w:tooltip="User:Eyedol" w:history="1">
        <w:r w:rsidR="00CA46BA" w:rsidRPr="00CA46BA">
          <w:rPr>
            <w:rFonts w:ascii="Arial" w:eastAsia="Times New Roman" w:hAnsi="Arial" w:cs="Arial"/>
            <w:color w:val="5A3696"/>
            <w:sz w:val="15"/>
            <w:u w:val="single"/>
            <w:lang w:eastAsia="en-AU"/>
          </w:rPr>
          <w:t xml:space="preserve">Henry </w:t>
        </w:r>
        <w:proofErr w:type="spellStart"/>
        <w:r w:rsidR="00CA46BA" w:rsidRPr="00CA46BA">
          <w:rPr>
            <w:rFonts w:ascii="Arial" w:eastAsia="Times New Roman" w:hAnsi="Arial" w:cs="Arial"/>
            <w:color w:val="5A3696"/>
            <w:sz w:val="15"/>
            <w:u w:val="single"/>
            <w:lang w:eastAsia="en-AU"/>
          </w:rPr>
          <w:t>Addo</w:t>
        </w:r>
        <w:proofErr w:type="spellEnd"/>
      </w:hyperlink>
      <w:r w:rsidR="00CA46BA" w:rsidRPr="00CA46BA">
        <w:rPr>
          <w:rFonts w:ascii="Arial" w:eastAsia="Times New Roman" w:hAnsi="Arial" w:cs="Arial"/>
          <w:color w:val="000000"/>
          <w:sz w:val="15"/>
          <w:szCs w:val="15"/>
          <w:lang w:eastAsia="en-AU"/>
        </w:rPr>
        <w:t xml:space="preserve">, Software Developer at </w:t>
      </w:r>
      <w:proofErr w:type="spellStart"/>
      <w:r w:rsidR="00CA46BA" w:rsidRPr="00CA46BA">
        <w:rPr>
          <w:rFonts w:ascii="Arial" w:eastAsia="Times New Roman" w:hAnsi="Arial" w:cs="Arial"/>
          <w:color w:val="000000"/>
          <w:sz w:val="15"/>
          <w:szCs w:val="15"/>
          <w:lang w:eastAsia="en-AU"/>
        </w:rPr>
        <w:t>Ushahidi</w:t>
      </w:r>
      <w:proofErr w:type="spellEnd"/>
      <w:r w:rsidR="00CA46BA" w:rsidRPr="00CA46BA">
        <w:rPr>
          <w:rFonts w:ascii="Arial" w:eastAsia="Times New Roman" w:hAnsi="Arial" w:cs="Arial"/>
          <w:color w:val="000000"/>
          <w:sz w:val="15"/>
          <w:lang w:eastAsia="en-AU"/>
        </w:rPr>
        <w:t> </w:t>
      </w:r>
      <w:hyperlink r:id="rId139" w:history="1">
        <w:r w:rsidR="00CA46BA" w:rsidRPr="00CA46BA">
          <w:rPr>
            <w:rFonts w:ascii="Arial" w:eastAsia="Times New Roman" w:hAnsi="Arial" w:cs="Arial"/>
            <w:color w:val="3366BB"/>
            <w:sz w:val="15"/>
            <w:u w:val="single"/>
            <w:lang w:eastAsia="en-AU"/>
          </w:rPr>
          <w:t>[3]</w:t>
        </w:r>
      </w:hyperlink>
      <w:r w:rsidR="00CA46BA" w:rsidRPr="00CA46BA">
        <w:rPr>
          <w:rFonts w:ascii="Arial" w:eastAsia="Times New Roman" w:hAnsi="Arial" w:cs="Arial"/>
          <w:color w:val="000000"/>
          <w:sz w:val="15"/>
          <w:szCs w:val="15"/>
          <w:lang w:eastAsia="en-AU"/>
        </w:rPr>
        <w:t>, contributor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"http://live.osgeo.org/"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OSGeo</w:t>
      </w:r>
      <w:proofErr w:type="spellEnd"/>
      <w:r w:rsidR="00CA46BA" w:rsidRPr="00CA46BA">
        <w:rPr>
          <w:rFonts w:ascii="Arial" w:eastAsia="Times New Roman" w:hAnsi="Arial" w:cs="Arial"/>
          <w:color w:val="3366BB"/>
          <w:sz w:val="15"/>
          <w:u w:val="single"/>
          <w:lang w:eastAsia="en-AU"/>
        </w:rPr>
        <w:t>-Live</w:t>
      </w:r>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0" w:tooltip="User:Iacovellas (page does not exist)" w:history="1">
        <w:r w:rsidR="00CA46BA" w:rsidRPr="00CA46BA">
          <w:rPr>
            <w:rFonts w:ascii="Arial" w:eastAsia="Times New Roman" w:hAnsi="Arial" w:cs="Arial"/>
            <w:color w:val="A55858"/>
            <w:sz w:val="15"/>
            <w:u w:val="single"/>
            <w:lang w:eastAsia="en-AU"/>
          </w:rPr>
          <w:t xml:space="preserve">Stefano </w:t>
        </w:r>
        <w:proofErr w:type="spellStart"/>
        <w:r w:rsidR="00CA46BA" w:rsidRPr="00CA46BA">
          <w:rPr>
            <w:rFonts w:ascii="Arial" w:eastAsia="Times New Roman" w:hAnsi="Arial" w:cs="Arial"/>
            <w:color w:val="A55858"/>
            <w:sz w:val="15"/>
            <w:u w:val="single"/>
            <w:lang w:eastAsia="en-AU"/>
          </w:rPr>
          <w:t>Iacovella</w:t>
        </w:r>
        <w:proofErr w:type="spellEnd"/>
      </w:hyperlink>
      <w:r w:rsidR="00CA46BA" w:rsidRPr="00CA46BA">
        <w:rPr>
          <w:rFonts w:ascii="Arial" w:eastAsia="Times New Roman" w:hAnsi="Arial" w:cs="Arial"/>
          <w:color w:val="000000"/>
          <w:sz w:val="15"/>
          <w:szCs w:val="15"/>
          <w:lang w:eastAsia="en-AU"/>
        </w:rPr>
        <w:t>, GIS consultant &amp; software engineer, Rome, Italy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1" w:tooltip="User:Mtoonen (page does not exist)" w:history="1">
        <w:proofErr w:type="spellStart"/>
        <w:r w:rsidR="00CA46BA" w:rsidRPr="00CA46BA">
          <w:rPr>
            <w:rFonts w:ascii="Arial" w:eastAsia="Times New Roman" w:hAnsi="Arial" w:cs="Arial"/>
            <w:color w:val="A55858"/>
            <w:sz w:val="15"/>
            <w:u w:val="single"/>
            <w:lang w:eastAsia="en-AU"/>
          </w:rPr>
          <w:t>Meine</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Toonen</w:t>
        </w:r>
        <w:proofErr w:type="spellEnd"/>
      </w:hyperlink>
      <w:r w:rsidR="00CA46BA" w:rsidRPr="00CA46BA">
        <w:rPr>
          <w:rFonts w:ascii="Arial" w:eastAsia="Times New Roman" w:hAnsi="Arial" w:cs="Arial"/>
          <w:color w:val="000000"/>
          <w:sz w:val="15"/>
          <w:szCs w:val="15"/>
          <w:lang w:eastAsia="en-AU"/>
        </w:rPr>
        <w:t>, Software Engineer @</w:t>
      </w:r>
      <w:r w:rsidR="00CA46BA" w:rsidRPr="00CA46BA">
        <w:rPr>
          <w:rFonts w:ascii="Arial" w:eastAsia="Times New Roman" w:hAnsi="Arial" w:cs="Arial"/>
          <w:color w:val="000000"/>
          <w:sz w:val="15"/>
          <w:lang w:eastAsia="en-AU"/>
        </w:rPr>
        <w:t> </w:t>
      </w:r>
      <w:hyperlink r:id="rId142" w:history="1">
        <w:r w:rsidR="00CA46BA" w:rsidRPr="00CA46BA">
          <w:rPr>
            <w:rFonts w:ascii="Arial" w:eastAsia="Times New Roman" w:hAnsi="Arial" w:cs="Arial"/>
            <w:color w:val="3366BB"/>
            <w:sz w:val="15"/>
            <w:u w:val="single"/>
            <w:lang w:eastAsia="en-AU"/>
          </w:rPr>
          <w:t>B3Partners</w:t>
        </w:r>
      </w:hyperlink>
      <w:r w:rsidR="00CA46BA" w:rsidRPr="00CA46BA">
        <w:rPr>
          <w:rFonts w:ascii="Arial" w:eastAsia="Times New Roman" w:hAnsi="Arial" w:cs="Arial"/>
          <w:color w:val="000000"/>
          <w:sz w:val="15"/>
          <w:szCs w:val="15"/>
          <w:lang w:eastAsia="en-AU"/>
        </w:rPr>
        <w:t>, The Netherlands</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3" w:tooltip="User:Arneke" w:history="1">
        <w:r w:rsidR="00CA46BA" w:rsidRPr="00CA46BA">
          <w:rPr>
            <w:rFonts w:ascii="Arial" w:eastAsia="Times New Roman" w:hAnsi="Arial" w:cs="Arial"/>
            <w:color w:val="5A3696"/>
            <w:sz w:val="15"/>
            <w:u w:val="single"/>
            <w:lang w:eastAsia="en-AU"/>
          </w:rPr>
          <w:t xml:space="preserve">Arne </w:t>
        </w:r>
        <w:proofErr w:type="spellStart"/>
        <w:r w:rsidR="00CA46BA" w:rsidRPr="00CA46BA">
          <w:rPr>
            <w:rFonts w:ascii="Arial" w:eastAsia="Times New Roman" w:hAnsi="Arial" w:cs="Arial"/>
            <w:color w:val="5A3696"/>
            <w:sz w:val="15"/>
            <w:u w:val="single"/>
            <w:lang w:eastAsia="en-AU"/>
          </w:rPr>
          <w:t>Kepp</w:t>
        </w:r>
        <w:proofErr w:type="spellEnd"/>
      </w:hyperlink>
      <w:r w:rsidR="00CA46BA" w:rsidRPr="00CA46BA">
        <w:rPr>
          <w:rFonts w:ascii="Arial" w:eastAsia="Times New Roman" w:hAnsi="Arial" w:cs="Arial"/>
          <w:color w:val="000000"/>
          <w:sz w:val="15"/>
          <w:szCs w:val="15"/>
          <w:lang w:eastAsia="en-AU"/>
        </w:rPr>
        <w:t>, Software Engineer, Oslo, Norway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4" w:tooltip="User:Pirmin Kalberer" w:history="1">
        <w:proofErr w:type="spellStart"/>
        <w:r w:rsidR="00CA46BA" w:rsidRPr="00CA46BA">
          <w:rPr>
            <w:rFonts w:ascii="Arial" w:eastAsia="Times New Roman" w:hAnsi="Arial" w:cs="Arial"/>
            <w:color w:val="5A3696"/>
            <w:sz w:val="15"/>
            <w:u w:val="single"/>
            <w:lang w:eastAsia="en-AU"/>
          </w:rPr>
          <w:t>Pirmin</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Kalberer</w:t>
        </w:r>
        <w:proofErr w:type="spellEnd"/>
      </w:hyperlink>
      <w:r w:rsidR="00CA46BA" w:rsidRPr="00CA46BA">
        <w:rPr>
          <w:rFonts w:ascii="Arial" w:eastAsia="Times New Roman" w:hAnsi="Arial" w:cs="Arial"/>
          <w:color w:val="000000"/>
          <w:sz w:val="15"/>
          <w:szCs w:val="15"/>
          <w:lang w:eastAsia="en-AU"/>
        </w:rPr>
        <w:t>, Managing director</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"http://sourcepole.com/"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Sourcepole</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145" w:history="1">
        <w:r w:rsidR="00CA46BA" w:rsidRPr="00CA46BA">
          <w:rPr>
            <w:rFonts w:ascii="Arial" w:eastAsia="Times New Roman" w:hAnsi="Arial" w:cs="Arial"/>
            <w:color w:val="3366BB"/>
            <w:sz w:val="15"/>
            <w:u w:val="single"/>
            <w:lang w:eastAsia="en-AU"/>
          </w:rPr>
          <w:t>FOSSGIS</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member, Contributor of</w:t>
      </w:r>
      <w:r w:rsidR="00CA46BA" w:rsidRPr="00CA46BA">
        <w:rPr>
          <w:rFonts w:ascii="Arial" w:eastAsia="Times New Roman" w:hAnsi="Arial" w:cs="Arial"/>
          <w:color w:val="000000"/>
          <w:sz w:val="15"/>
          <w:lang w:eastAsia="en-AU"/>
        </w:rPr>
        <w:t> </w:t>
      </w:r>
      <w:hyperlink r:id="rId146" w:history="1">
        <w:r w:rsidR="00CA46BA" w:rsidRPr="00CA46BA">
          <w:rPr>
            <w:rFonts w:ascii="Arial" w:eastAsia="Times New Roman" w:hAnsi="Arial" w:cs="Arial"/>
            <w:color w:val="3366BB"/>
            <w:sz w:val="15"/>
            <w:u w:val="single"/>
            <w:lang w:eastAsia="en-AU"/>
          </w:rPr>
          <w:t>GDAL/OGR</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147" w:history="1">
        <w:r w:rsidR="00CA46BA" w:rsidRPr="00CA46BA">
          <w:rPr>
            <w:rFonts w:ascii="Arial" w:eastAsia="Times New Roman" w:hAnsi="Arial" w:cs="Arial"/>
            <w:color w:val="3366BB"/>
            <w:sz w:val="15"/>
            <w:u w:val="single"/>
            <w:lang w:eastAsia="en-AU"/>
          </w:rPr>
          <w:t>QGIS</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"http://mapfish.org/"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Mapfish</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"https://wiki.ubuntu.com/UbuntuGIS"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UbuntuGIS</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"http://live.osgeo.org/"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OSGeo</w:t>
      </w:r>
      <w:proofErr w:type="spellEnd"/>
      <w:r w:rsidR="00CA46BA" w:rsidRPr="00CA46BA">
        <w:rPr>
          <w:rFonts w:ascii="Arial" w:eastAsia="Times New Roman" w:hAnsi="Arial" w:cs="Arial"/>
          <w:color w:val="3366BB"/>
          <w:sz w:val="15"/>
          <w:u w:val="single"/>
          <w:lang w:eastAsia="en-AU"/>
        </w:rPr>
        <w:t>-Live</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Switzerland</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8" w:tooltip="User:Hdus" w:history="1">
        <w:r w:rsidR="00CA46BA" w:rsidRPr="00CA46BA">
          <w:rPr>
            <w:rFonts w:ascii="Arial" w:eastAsia="Times New Roman" w:hAnsi="Arial" w:cs="Arial"/>
            <w:color w:val="5A3696"/>
            <w:sz w:val="15"/>
            <w:u w:val="single"/>
            <w:lang w:eastAsia="en-AU"/>
          </w:rPr>
          <w:t xml:space="preserve">Dr. Horst </w:t>
        </w:r>
        <w:proofErr w:type="spellStart"/>
        <w:r w:rsidR="00CA46BA" w:rsidRPr="00CA46BA">
          <w:rPr>
            <w:rFonts w:ascii="Arial" w:eastAsia="Times New Roman" w:hAnsi="Arial" w:cs="Arial"/>
            <w:color w:val="5A3696"/>
            <w:sz w:val="15"/>
            <w:u w:val="single"/>
            <w:lang w:eastAsia="en-AU"/>
          </w:rPr>
          <w:t>Düster</w:t>
        </w:r>
        <w:proofErr w:type="spellEnd"/>
      </w:hyperlink>
      <w:r w:rsidR="00CA46BA" w:rsidRPr="00CA46BA">
        <w:rPr>
          <w:rFonts w:ascii="Arial" w:eastAsia="Times New Roman" w:hAnsi="Arial" w:cs="Arial"/>
          <w:color w:val="000000"/>
          <w:sz w:val="15"/>
          <w:szCs w:val="15"/>
          <w:lang w:eastAsia="en-AU"/>
        </w:rPr>
        <w:t>, Managing director</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"http://sourcepole.com/"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Sourcepole</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149" w:history="1">
        <w:r w:rsidR="00CA46BA" w:rsidRPr="00CA46BA">
          <w:rPr>
            <w:rFonts w:ascii="Arial" w:eastAsia="Times New Roman" w:hAnsi="Arial" w:cs="Arial"/>
            <w:color w:val="3366BB"/>
            <w:sz w:val="15"/>
            <w:u w:val="single"/>
            <w:lang w:eastAsia="en-AU"/>
          </w:rPr>
          <w:t>FOSSGIS</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member, Treasurer QGIS Project</w:t>
      </w:r>
      <w:r w:rsidR="00CA46BA" w:rsidRPr="00CA46BA">
        <w:rPr>
          <w:rFonts w:ascii="Arial" w:eastAsia="Times New Roman" w:hAnsi="Arial" w:cs="Arial"/>
          <w:color w:val="000000"/>
          <w:sz w:val="15"/>
          <w:lang w:eastAsia="en-AU"/>
        </w:rPr>
        <w:t> </w:t>
      </w:r>
      <w:hyperlink r:id="rId150" w:history="1">
        <w:r w:rsidR="00CA46BA" w:rsidRPr="00CA46BA">
          <w:rPr>
            <w:rFonts w:ascii="Arial" w:eastAsia="Times New Roman" w:hAnsi="Arial" w:cs="Arial"/>
            <w:color w:val="3366BB"/>
            <w:sz w:val="15"/>
            <w:u w:val="single"/>
            <w:lang w:eastAsia="en-AU"/>
          </w:rPr>
          <w:t>QGIS</w:t>
        </w:r>
      </w:hyperlink>
      <w:r w:rsidR="00CA46BA" w:rsidRPr="00CA46BA">
        <w:rPr>
          <w:rFonts w:ascii="Arial" w:eastAsia="Times New Roman" w:hAnsi="Arial" w:cs="Arial"/>
          <w:color w:val="000000"/>
          <w:sz w:val="15"/>
          <w:szCs w:val="15"/>
          <w:lang w:eastAsia="en-AU"/>
        </w:rPr>
        <w:t>, Zürich, Switzerland</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1" w:tooltip="User:Rduivenvoorde (page does not exist)" w:history="1">
        <w:r w:rsidR="00CA46BA" w:rsidRPr="00CA46BA">
          <w:rPr>
            <w:rFonts w:ascii="Arial" w:eastAsia="Times New Roman" w:hAnsi="Arial" w:cs="Arial"/>
            <w:color w:val="A55858"/>
            <w:sz w:val="15"/>
            <w:u w:val="single"/>
            <w:lang w:eastAsia="en-AU"/>
          </w:rPr>
          <w:t xml:space="preserve">Richard </w:t>
        </w:r>
        <w:proofErr w:type="spellStart"/>
        <w:r w:rsidR="00CA46BA" w:rsidRPr="00CA46BA">
          <w:rPr>
            <w:rFonts w:ascii="Arial" w:eastAsia="Times New Roman" w:hAnsi="Arial" w:cs="Arial"/>
            <w:color w:val="A55858"/>
            <w:sz w:val="15"/>
            <w:u w:val="single"/>
            <w:lang w:eastAsia="en-AU"/>
          </w:rPr>
          <w:t>Duivenvoorde</w:t>
        </w:r>
        <w:proofErr w:type="spellEnd"/>
      </w:hyperlink>
      <w:r w:rsidR="00CA46BA" w:rsidRPr="00CA46BA">
        <w:rPr>
          <w:rFonts w:ascii="Arial" w:eastAsia="Times New Roman" w:hAnsi="Arial" w:cs="Arial"/>
          <w:color w:val="000000"/>
          <w:sz w:val="15"/>
          <w:szCs w:val="15"/>
          <w:lang w:eastAsia="en-AU"/>
        </w:rPr>
        <w:t>, Managing director &amp; software developer</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"http://www.webmapper.net/"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Webmapper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QGIS community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2" w:tooltip="User:Stevenfeldman" w:history="1">
        <w:r w:rsidR="00CA46BA" w:rsidRPr="00CA46BA">
          <w:rPr>
            <w:rFonts w:ascii="Arial" w:eastAsia="Times New Roman" w:hAnsi="Arial" w:cs="Arial"/>
            <w:color w:val="5A3696"/>
            <w:sz w:val="15"/>
            <w:u w:val="single"/>
            <w:lang w:eastAsia="en-AU"/>
          </w:rPr>
          <w:t>Steven Feldman</w:t>
        </w:r>
      </w:hyperlink>
      <w:r w:rsidR="00CA46BA" w:rsidRPr="00CA46BA">
        <w:rPr>
          <w:rFonts w:ascii="Arial" w:eastAsia="Times New Roman" w:hAnsi="Arial" w:cs="Arial"/>
          <w:color w:val="000000"/>
          <w:sz w:val="15"/>
          <w:szCs w:val="15"/>
          <w:lang w:eastAsia="en-AU"/>
        </w:rPr>
        <w:t>, Principal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"http://knowwhereconslting.co.uk/"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KnowWhere</w:t>
      </w:r>
      <w:proofErr w:type="spellEnd"/>
      <w:r w:rsidR="00CA46BA" w:rsidRPr="00CA46BA">
        <w:rPr>
          <w:rFonts w:ascii="Arial" w:eastAsia="Times New Roman" w:hAnsi="Arial" w:cs="Arial"/>
          <w:color w:val="3366BB"/>
          <w:sz w:val="15"/>
          <w:u w:val="single"/>
          <w:lang w:eastAsia="en-AU"/>
        </w:rPr>
        <w:t xml:space="preserve"> Consulting</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 Chair of the LOC for</w:t>
      </w:r>
      <w:r w:rsidR="00CA46BA" w:rsidRPr="00CA46BA">
        <w:rPr>
          <w:rFonts w:ascii="Arial" w:eastAsia="Times New Roman" w:hAnsi="Arial" w:cs="Arial"/>
          <w:color w:val="000000"/>
          <w:sz w:val="15"/>
          <w:lang w:eastAsia="en-AU"/>
        </w:rPr>
        <w:t> </w:t>
      </w:r>
      <w:hyperlink r:id="rId153" w:history="1">
        <w:r w:rsidR="00CA46BA" w:rsidRPr="00CA46BA">
          <w:rPr>
            <w:rFonts w:ascii="Arial" w:eastAsia="Times New Roman" w:hAnsi="Arial" w:cs="Arial"/>
            <w:color w:val="3366BB"/>
            <w:sz w:val="15"/>
            <w:u w:val="single"/>
            <w:lang w:eastAsia="en-AU"/>
          </w:rPr>
          <w:t>FOSS4G 2013</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4" w:tooltip="User:Edward Mac Gillavry (page does not exist)" w:history="1">
        <w:r w:rsidR="00CA46BA" w:rsidRPr="00CA46BA">
          <w:rPr>
            <w:rFonts w:ascii="Arial" w:eastAsia="Times New Roman" w:hAnsi="Arial" w:cs="Arial"/>
            <w:color w:val="A55858"/>
            <w:sz w:val="15"/>
            <w:u w:val="single"/>
            <w:lang w:eastAsia="en-AU"/>
          </w:rPr>
          <w:t xml:space="preserve">Edward Mac </w:t>
        </w:r>
        <w:proofErr w:type="spellStart"/>
        <w:r w:rsidR="00CA46BA" w:rsidRPr="00CA46BA">
          <w:rPr>
            <w:rFonts w:ascii="Arial" w:eastAsia="Times New Roman" w:hAnsi="Arial" w:cs="Arial"/>
            <w:color w:val="A55858"/>
            <w:sz w:val="15"/>
            <w:u w:val="single"/>
            <w:lang w:eastAsia="en-AU"/>
          </w:rPr>
          <w:t>Gillavry</w:t>
        </w:r>
        <w:proofErr w:type="spellEnd"/>
      </w:hyperlink>
      <w:r w:rsidR="00CA46BA" w:rsidRPr="00CA46BA">
        <w:rPr>
          <w:rFonts w:ascii="Arial" w:eastAsia="Times New Roman" w:hAnsi="Arial" w:cs="Arial"/>
          <w:color w:val="000000"/>
          <w:sz w:val="15"/>
          <w:szCs w:val="15"/>
          <w:lang w:eastAsia="en-AU"/>
        </w:rPr>
        <w:t>, Managing director &amp; software developer</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"http://www.webmapper.net/"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Webmapper</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5" w:tooltip="User:Maximdubinin" w:history="1">
        <w:r w:rsidR="00CA46BA" w:rsidRPr="00CA46BA">
          <w:rPr>
            <w:rFonts w:ascii="Arial" w:eastAsia="Times New Roman" w:hAnsi="Arial" w:cs="Arial"/>
            <w:color w:val="5A3696"/>
            <w:sz w:val="15"/>
            <w:u w:val="single"/>
            <w:lang w:eastAsia="en-AU"/>
          </w:rPr>
          <w:t xml:space="preserve">Maxim </w:t>
        </w:r>
        <w:proofErr w:type="spellStart"/>
        <w:r w:rsidR="00CA46BA" w:rsidRPr="00CA46BA">
          <w:rPr>
            <w:rFonts w:ascii="Arial" w:eastAsia="Times New Roman" w:hAnsi="Arial" w:cs="Arial"/>
            <w:color w:val="5A3696"/>
            <w:sz w:val="15"/>
            <w:u w:val="single"/>
            <w:lang w:eastAsia="en-AU"/>
          </w:rPr>
          <w:t>Dubinin</w:t>
        </w:r>
        <w:proofErr w:type="spellEnd"/>
      </w:hyperlink>
      <w:r w:rsidR="00CA46BA" w:rsidRPr="00CA46BA">
        <w:rPr>
          <w:rFonts w:ascii="Arial" w:eastAsia="Times New Roman" w:hAnsi="Arial" w:cs="Arial"/>
          <w:color w:val="000000"/>
          <w:sz w:val="15"/>
          <w:szCs w:val="15"/>
          <w:lang w:eastAsia="en-AU"/>
        </w:rPr>
        <w:t>, CEO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"http://www.nextgis.org/"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NextGIS</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head of</w:t>
      </w:r>
      <w:r w:rsidR="00CA46BA" w:rsidRPr="00CA46BA">
        <w:rPr>
          <w:rFonts w:ascii="Arial" w:eastAsia="Times New Roman" w:hAnsi="Arial" w:cs="Arial"/>
          <w:color w:val="000000"/>
          <w:sz w:val="15"/>
          <w:lang w:eastAsia="en-AU"/>
        </w:rPr>
        <w:t> </w:t>
      </w:r>
      <w:hyperlink r:id="rId156" w:history="1">
        <w:r w:rsidR="00CA46BA" w:rsidRPr="00CA46BA">
          <w:rPr>
            <w:rFonts w:ascii="Arial" w:eastAsia="Times New Roman" w:hAnsi="Arial" w:cs="Arial"/>
            <w:color w:val="3366BB"/>
            <w:sz w:val="15"/>
            <w:u w:val="single"/>
            <w:lang w:eastAsia="en-AU"/>
          </w:rPr>
          <w:t>GIS-Lab.info</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7" w:tooltip="User:Flavour (page does not exist)" w:history="1">
        <w:r w:rsidR="00CA46BA" w:rsidRPr="00CA46BA">
          <w:rPr>
            <w:rFonts w:ascii="Arial" w:eastAsia="Times New Roman" w:hAnsi="Arial" w:cs="Arial"/>
            <w:color w:val="A55858"/>
            <w:sz w:val="15"/>
            <w:u w:val="single"/>
            <w:lang w:eastAsia="en-AU"/>
          </w:rPr>
          <w:t>Fran Boon</w:t>
        </w:r>
      </w:hyperlink>
      <w:r w:rsidR="00CA46BA" w:rsidRPr="00CA46BA">
        <w:rPr>
          <w:rFonts w:ascii="Arial" w:eastAsia="Times New Roman" w:hAnsi="Arial" w:cs="Arial"/>
          <w:color w:val="000000"/>
          <w:sz w:val="15"/>
          <w:szCs w:val="15"/>
          <w:lang w:eastAsia="en-AU"/>
        </w:rPr>
        <w:t>, PMC Chair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"http://sahanafoundation.org/"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Sahana</w:t>
      </w:r>
      <w:proofErr w:type="spellEnd"/>
      <w:r w:rsidR="00CA46BA" w:rsidRPr="00CA46BA">
        <w:rPr>
          <w:rFonts w:ascii="Arial" w:eastAsia="Times New Roman" w:hAnsi="Arial" w:cs="Arial"/>
          <w:color w:val="3366BB"/>
          <w:sz w:val="15"/>
          <w:u w:val="single"/>
          <w:lang w:eastAsia="en-AU"/>
        </w:rPr>
        <w:t xml:space="preserve"> Foundation</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CTO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"http://aidiq.com/"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AidIQ</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8" w:tooltip="User:Ian" w:history="1">
        <w:r w:rsidR="00CA46BA" w:rsidRPr="00CA46BA">
          <w:rPr>
            <w:rFonts w:ascii="Arial" w:eastAsia="Times New Roman" w:hAnsi="Arial" w:cs="Arial"/>
            <w:color w:val="5A3696"/>
            <w:sz w:val="15"/>
            <w:u w:val="single"/>
            <w:lang w:eastAsia="en-AU"/>
          </w:rPr>
          <w:t>Ian Edwards</w:t>
        </w:r>
      </w:hyperlink>
      <w:r w:rsidR="00CA46BA" w:rsidRPr="00CA46BA">
        <w:rPr>
          <w:rFonts w:ascii="Arial" w:eastAsia="Times New Roman" w:hAnsi="Arial" w:cs="Arial"/>
          <w:color w:val="000000"/>
          <w:sz w:val="15"/>
          <w:szCs w:val="15"/>
          <w:lang w:eastAsia="en-AU"/>
        </w:rPr>
        <w:t>, Chair</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"http://www.osgeo.org/uk"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OSGeo:UK</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9" w:tooltip="User:Bishop (page does not exist)" w:history="1">
        <w:proofErr w:type="spellStart"/>
        <w:r w:rsidR="00CA46BA" w:rsidRPr="00CA46BA">
          <w:rPr>
            <w:rFonts w:ascii="Arial" w:eastAsia="Times New Roman" w:hAnsi="Arial" w:cs="Arial"/>
            <w:color w:val="A55858"/>
            <w:sz w:val="15"/>
            <w:u w:val="single"/>
            <w:lang w:eastAsia="en-AU"/>
          </w:rPr>
          <w:t>Dmitriy</w:t>
        </w:r>
        <w:proofErr w:type="spellEnd"/>
        <w:r w:rsidR="00CA46BA" w:rsidRPr="00CA46BA">
          <w:rPr>
            <w:rFonts w:ascii="Arial" w:eastAsia="Times New Roman" w:hAnsi="Arial" w:cs="Arial"/>
            <w:color w:val="A55858"/>
            <w:sz w:val="15"/>
            <w:u w:val="single"/>
            <w:lang w:eastAsia="en-AU"/>
          </w:rPr>
          <w:t xml:space="preserve"> Baryshnikov</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Developer at</w:t>
      </w:r>
      <w:r w:rsidR="00CA46BA" w:rsidRPr="00CA46BA">
        <w:rPr>
          <w:rFonts w:ascii="Arial" w:eastAsia="Times New Roman" w:hAnsi="Arial" w:cs="Arial"/>
          <w:color w:val="000000"/>
          <w:sz w:val="15"/>
          <w:lang w:eastAsia="en-AU"/>
        </w:rPr>
        <w:t> </w:t>
      </w:r>
      <w:hyperlink r:id="rId160" w:history="1">
        <w:r w:rsidR="00CA46BA" w:rsidRPr="00CA46BA">
          <w:rPr>
            <w:rFonts w:ascii="Arial" w:eastAsia="Times New Roman" w:hAnsi="Arial" w:cs="Arial"/>
            <w:color w:val="3366BB"/>
            <w:sz w:val="15"/>
            <w:u w:val="single"/>
            <w:lang w:eastAsia="en-AU"/>
          </w:rPr>
          <w:t>NextGIS</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161" w:history="1">
        <w:r w:rsidR="00CA46BA" w:rsidRPr="00CA46BA">
          <w:rPr>
            <w:rFonts w:ascii="Arial" w:eastAsia="Times New Roman" w:hAnsi="Arial" w:cs="Arial"/>
            <w:color w:val="3366BB"/>
            <w:sz w:val="15"/>
            <w:u w:val="single"/>
            <w:lang w:eastAsia="en-AU"/>
          </w:rPr>
          <w:t>GDAL/OGR</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committer,</w:t>
      </w:r>
      <w:r w:rsidR="00CA46BA" w:rsidRPr="00CA46BA">
        <w:rPr>
          <w:rFonts w:ascii="Arial" w:eastAsia="Times New Roman" w:hAnsi="Arial" w:cs="Arial"/>
          <w:color w:val="000000"/>
          <w:sz w:val="15"/>
          <w:lang w:eastAsia="en-AU"/>
        </w:rPr>
        <w:t> </w:t>
      </w:r>
      <w:hyperlink r:id="rId162" w:history="1">
        <w:r w:rsidR="00CA46BA" w:rsidRPr="00CA46BA">
          <w:rPr>
            <w:rFonts w:ascii="Arial" w:eastAsia="Times New Roman" w:hAnsi="Arial" w:cs="Arial"/>
            <w:color w:val="3366BB"/>
            <w:sz w:val="15"/>
            <w:u w:val="single"/>
            <w:lang w:eastAsia="en-AU"/>
          </w:rPr>
          <w:t>wxGIS</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developer,</w:t>
      </w:r>
      <w:r w:rsidR="00CA46BA" w:rsidRPr="00CA46BA">
        <w:rPr>
          <w:rFonts w:ascii="Arial" w:eastAsia="Times New Roman" w:hAnsi="Arial" w:cs="Arial"/>
          <w:color w:val="000000"/>
          <w:sz w:val="15"/>
          <w:lang w:eastAsia="en-AU"/>
        </w:rPr>
        <w:t> </w:t>
      </w:r>
      <w:hyperlink r:id="rId163" w:history="1">
        <w:r w:rsidR="00CA46BA" w:rsidRPr="00CA46BA">
          <w:rPr>
            <w:rFonts w:ascii="Arial" w:eastAsia="Times New Roman" w:hAnsi="Arial" w:cs="Arial"/>
            <w:color w:val="3366BB"/>
            <w:sz w:val="15"/>
            <w:u w:val="single"/>
            <w:lang w:eastAsia="en-AU"/>
          </w:rPr>
          <w:t>GIS-Lab.info</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community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4" w:tooltip="User:Cvanlith" w:history="1">
        <w:r w:rsidR="00CA46BA" w:rsidRPr="00CA46BA">
          <w:rPr>
            <w:rFonts w:ascii="Arial" w:eastAsia="Times New Roman" w:hAnsi="Arial" w:cs="Arial"/>
            <w:color w:val="5A3696"/>
            <w:sz w:val="15"/>
            <w:u w:val="single"/>
            <w:lang w:eastAsia="en-AU"/>
          </w:rPr>
          <w:t xml:space="preserve">Chris van </w:t>
        </w:r>
        <w:proofErr w:type="spellStart"/>
        <w:r w:rsidR="00CA46BA" w:rsidRPr="00CA46BA">
          <w:rPr>
            <w:rFonts w:ascii="Arial" w:eastAsia="Times New Roman" w:hAnsi="Arial" w:cs="Arial"/>
            <w:color w:val="5A3696"/>
            <w:sz w:val="15"/>
            <w:u w:val="single"/>
            <w:lang w:eastAsia="en-AU"/>
          </w:rPr>
          <w:t>Lith</w:t>
        </w:r>
        <w:proofErr w:type="spellEnd"/>
      </w:hyperlink>
      <w:r w:rsidR="00CA46BA" w:rsidRPr="00CA46BA">
        <w:rPr>
          <w:rFonts w:ascii="Arial" w:eastAsia="Times New Roman" w:hAnsi="Arial" w:cs="Arial"/>
          <w:color w:val="000000"/>
          <w:sz w:val="15"/>
          <w:szCs w:val="15"/>
          <w:lang w:eastAsia="en-AU"/>
        </w:rPr>
        <w:t>, Director</w:t>
      </w:r>
      <w:r w:rsidR="00CA46BA" w:rsidRPr="00CA46BA">
        <w:rPr>
          <w:rFonts w:ascii="Arial" w:eastAsia="Times New Roman" w:hAnsi="Arial" w:cs="Arial"/>
          <w:color w:val="000000"/>
          <w:sz w:val="15"/>
          <w:lang w:eastAsia="en-AU"/>
        </w:rPr>
        <w:t> </w:t>
      </w:r>
      <w:hyperlink r:id="rId165" w:history="1">
        <w:r w:rsidR="00CA46BA" w:rsidRPr="00CA46BA">
          <w:rPr>
            <w:rFonts w:ascii="Arial" w:eastAsia="Times New Roman" w:hAnsi="Arial" w:cs="Arial"/>
            <w:color w:val="3366BB"/>
            <w:sz w:val="15"/>
            <w:u w:val="single"/>
            <w:lang w:eastAsia="en-AU"/>
          </w:rPr>
          <w:t>B3Partners</w:t>
        </w:r>
      </w:hyperlink>
      <w:r w:rsidR="00CA46BA" w:rsidRPr="00CA46BA">
        <w:rPr>
          <w:rFonts w:ascii="Arial" w:eastAsia="Times New Roman" w:hAnsi="Arial" w:cs="Arial"/>
          <w:color w:val="000000"/>
          <w:sz w:val="15"/>
          <w:szCs w:val="15"/>
          <w:lang w:eastAsia="en-AU"/>
        </w:rPr>
        <w:t>, member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"http://www.opengeogroep.nl/"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OpenGeoGroep</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6" w:tooltip="User:VincentP" w:history="1">
        <w:r w:rsidR="00CA46BA" w:rsidRPr="00CA46BA">
          <w:rPr>
            <w:rFonts w:ascii="Arial" w:eastAsia="Times New Roman" w:hAnsi="Arial" w:cs="Arial"/>
            <w:color w:val="5A3696"/>
            <w:sz w:val="15"/>
            <w:u w:val="single"/>
            <w:lang w:eastAsia="en-AU"/>
          </w:rPr>
          <w:t xml:space="preserve">Vincent </w:t>
        </w:r>
        <w:proofErr w:type="spellStart"/>
        <w:r w:rsidR="00CA46BA" w:rsidRPr="00CA46BA">
          <w:rPr>
            <w:rFonts w:ascii="Arial" w:eastAsia="Times New Roman" w:hAnsi="Arial" w:cs="Arial"/>
            <w:color w:val="5A3696"/>
            <w:sz w:val="15"/>
            <w:u w:val="single"/>
            <w:lang w:eastAsia="en-AU"/>
          </w:rPr>
          <w:t>Picavet</w:t>
        </w:r>
        <w:proofErr w:type="spellEnd"/>
      </w:hyperlink>
      <w:r w:rsidR="00CA46BA" w:rsidRPr="00CA46BA">
        <w:rPr>
          <w:rFonts w:ascii="Arial" w:eastAsia="Times New Roman" w:hAnsi="Arial" w:cs="Arial"/>
          <w:color w:val="000000"/>
          <w:sz w:val="15"/>
          <w:szCs w:val="15"/>
          <w:lang w:eastAsia="en-AU"/>
        </w:rPr>
        <w:t>, co-founder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"http://www.oslandia.com/"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Oslandia</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xml:space="preserve">, founding member and treasurer of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-FR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7" w:tooltip="User:Stefan A. Tzeggai" w:history="1">
        <w:r w:rsidR="00CA46BA" w:rsidRPr="00CA46BA">
          <w:rPr>
            <w:rFonts w:ascii="Arial" w:eastAsia="Times New Roman" w:hAnsi="Arial" w:cs="Arial"/>
            <w:color w:val="5A3696"/>
            <w:sz w:val="15"/>
            <w:u w:val="single"/>
            <w:lang w:eastAsia="en-AU"/>
          </w:rPr>
          <w:t xml:space="preserve">Stefan A. </w:t>
        </w:r>
        <w:proofErr w:type="spellStart"/>
        <w:r w:rsidR="00CA46BA" w:rsidRPr="00CA46BA">
          <w:rPr>
            <w:rFonts w:ascii="Arial" w:eastAsia="Times New Roman" w:hAnsi="Arial" w:cs="Arial"/>
            <w:color w:val="5A3696"/>
            <w:sz w:val="15"/>
            <w:u w:val="single"/>
            <w:lang w:eastAsia="en-AU"/>
          </w:rPr>
          <w:t>Tzeggai</w:t>
        </w:r>
        <w:proofErr w:type="spellEnd"/>
      </w:hyperlink>
      <w:r w:rsidR="00CA46BA" w:rsidRPr="00CA46BA">
        <w:rPr>
          <w:rFonts w:ascii="Arial" w:eastAsia="Times New Roman" w:hAnsi="Arial" w:cs="Arial"/>
          <w:color w:val="000000"/>
          <w:sz w:val="15"/>
          <w:szCs w:val="15"/>
          <w:lang w:eastAsia="en-AU"/>
        </w:rPr>
        <w:t>, creator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"http://www.geopublishing.org/AtlasStyler"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AtlasStyler</w:t>
      </w:r>
      <w:proofErr w:type="spellEnd"/>
      <w:r w:rsidR="00CA46BA" w:rsidRPr="00CA46BA">
        <w:rPr>
          <w:rFonts w:ascii="Arial" w:eastAsia="Times New Roman" w:hAnsi="Arial" w:cs="Arial"/>
          <w:color w:val="3366BB"/>
          <w:sz w:val="15"/>
          <w:u w:val="single"/>
          <w:lang w:eastAsia="en-AU"/>
        </w:rPr>
        <w:t xml:space="preserve"> SLD editor</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founder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"http://www.empirica-systeme.de/"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empirica</w:t>
      </w:r>
      <w:proofErr w:type="spellEnd"/>
      <w:r w:rsidR="00CA46BA" w:rsidRPr="00CA46BA">
        <w:rPr>
          <w:rFonts w:ascii="Arial" w:eastAsia="Times New Roman" w:hAnsi="Arial" w:cs="Arial"/>
          <w:color w:val="3366BB"/>
          <w:sz w:val="15"/>
          <w:u w:val="single"/>
          <w:lang w:eastAsia="en-AU"/>
        </w:rPr>
        <w:t xml:space="preserve"> </w:t>
      </w:r>
      <w:proofErr w:type="spellStart"/>
      <w:r w:rsidR="00CA46BA" w:rsidRPr="00CA46BA">
        <w:rPr>
          <w:rFonts w:ascii="Arial" w:eastAsia="Times New Roman" w:hAnsi="Arial" w:cs="Arial"/>
          <w:color w:val="3366BB"/>
          <w:sz w:val="15"/>
          <w:u w:val="single"/>
          <w:lang w:eastAsia="en-AU"/>
        </w:rPr>
        <w:t>systeme</w:t>
      </w:r>
      <w:proofErr w:type="spellEnd"/>
      <w:r w:rsidR="00CA46BA" w:rsidRPr="00CA46BA">
        <w:rPr>
          <w:rFonts w:ascii="Arial" w:eastAsia="Times New Roman" w:hAnsi="Arial" w:cs="Arial"/>
          <w:color w:val="3366BB"/>
          <w:sz w:val="15"/>
          <w:u w:val="single"/>
          <w:lang w:eastAsia="en-AU"/>
        </w:rPr>
        <w:t xml:space="preserve"> </w:t>
      </w:r>
      <w:proofErr w:type="spellStart"/>
      <w:r w:rsidR="00CA46BA" w:rsidRPr="00CA46BA">
        <w:rPr>
          <w:rFonts w:ascii="Arial" w:eastAsia="Times New Roman" w:hAnsi="Arial" w:cs="Arial"/>
          <w:color w:val="3366BB"/>
          <w:sz w:val="15"/>
          <w:u w:val="single"/>
          <w:lang w:eastAsia="en-AU"/>
        </w:rPr>
        <w:t>gmbh</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8" w:tooltip="User:Rdewit" w:history="1">
        <w:r w:rsidR="00CA46BA" w:rsidRPr="00CA46BA">
          <w:rPr>
            <w:rFonts w:ascii="Arial" w:eastAsia="Times New Roman" w:hAnsi="Arial" w:cs="Arial"/>
            <w:color w:val="5A3696"/>
            <w:sz w:val="15"/>
            <w:u w:val="single"/>
            <w:lang w:eastAsia="en-AU"/>
          </w:rPr>
          <w:t>Roald de Wit</w:t>
        </w:r>
      </w:hyperlink>
      <w:r w:rsidR="00CA46BA" w:rsidRPr="00CA46BA">
        <w:rPr>
          <w:rFonts w:ascii="Arial" w:eastAsia="Times New Roman" w:hAnsi="Arial" w:cs="Arial"/>
          <w:color w:val="000000"/>
          <w:sz w:val="15"/>
          <w:szCs w:val="15"/>
          <w:lang w:eastAsia="en-AU"/>
        </w:rPr>
        <w:t>, Geospatial Software Engineer, Melbourne, Australia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9" w:tooltip="User:Grizonnetm" w:history="1">
        <w:r w:rsidR="00CA46BA" w:rsidRPr="00CA46BA">
          <w:rPr>
            <w:rFonts w:ascii="Arial" w:eastAsia="Times New Roman" w:hAnsi="Arial" w:cs="Arial"/>
            <w:color w:val="5A3696"/>
            <w:sz w:val="15"/>
            <w:u w:val="single"/>
            <w:lang w:eastAsia="en-AU"/>
          </w:rPr>
          <w:t xml:space="preserve">Manuel </w:t>
        </w:r>
        <w:proofErr w:type="spellStart"/>
        <w:r w:rsidR="00CA46BA" w:rsidRPr="00CA46BA">
          <w:rPr>
            <w:rFonts w:ascii="Arial" w:eastAsia="Times New Roman" w:hAnsi="Arial" w:cs="Arial"/>
            <w:color w:val="5A3696"/>
            <w:sz w:val="15"/>
            <w:u w:val="single"/>
            <w:lang w:eastAsia="en-AU"/>
          </w:rPr>
          <w:t>Grizonnet</w:t>
        </w:r>
        <w:proofErr w:type="spellEnd"/>
      </w:hyperlink>
      <w:r w:rsidR="00CA46BA" w:rsidRPr="00CA46BA">
        <w:rPr>
          <w:rFonts w:ascii="Arial" w:eastAsia="Times New Roman" w:hAnsi="Arial" w:cs="Arial"/>
          <w:color w:val="000000"/>
          <w:sz w:val="15"/>
          <w:szCs w:val="15"/>
          <w:lang w:eastAsia="en-AU"/>
        </w:rPr>
        <w:t>, working at the</w:t>
      </w:r>
      <w:r w:rsidR="00CA46BA" w:rsidRPr="00CA46BA">
        <w:rPr>
          <w:rFonts w:ascii="Arial" w:eastAsia="Times New Roman" w:hAnsi="Arial" w:cs="Arial"/>
          <w:color w:val="000000"/>
          <w:sz w:val="15"/>
          <w:lang w:eastAsia="en-AU"/>
        </w:rPr>
        <w:t> </w:t>
      </w:r>
      <w:hyperlink r:id="rId170" w:history="1">
        <w:r w:rsidR="00CA46BA" w:rsidRPr="00CA46BA">
          <w:rPr>
            <w:rFonts w:ascii="Arial" w:eastAsia="Times New Roman" w:hAnsi="Arial" w:cs="Arial"/>
            <w:color w:val="3366BB"/>
            <w:sz w:val="15"/>
            <w:u w:val="single"/>
            <w:lang w:eastAsia="en-AU"/>
          </w:rPr>
          <w:t>French Space Agency</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171" w:history="1">
        <w:r w:rsidR="00CA46BA" w:rsidRPr="00CA46BA">
          <w:rPr>
            <w:rFonts w:ascii="Arial" w:eastAsia="Times New Roman" w:hAnsi="Arial" w:cs="Arial"/>
            <w:color w:val="3366BB"/>
            <w:sz w:val="15"/>
            <w:u w:val="single"/>
            <w:lang w:eastAsia="en-AU"/>
          </w:rPr>
          <w:t xml:space="preserve">ORFEO </w:t>
        </w:r>
        <w:proofErr w:type="spellStart"/>
        <w:r w:rsidR="00CA46BA" w:rsidRPr="00CA46BA">
          <w:rPr>
            <w:rFonts w:ascii="Arial" w:eastAsia="Times New Roman" w:hAnsi="Arial" w:cs="Arial"/>
            <w:color w:val="3366BB"/>
            <w:sz w:val="15"/>
            <w:u w:val="single"/>
            <w:lang w:eastAsia="en-AU"/>
          </w:rPr>
          <w:t>ToolBox</w:t>
        </w:r>
        <w:proofErr w:type="spellEnd"/>
        <w:r w:rsidR="00CA46BA" w:rsidRPr="00CA46BA">
          <w:rPr>
            <w:rFonts w:ascii="Arial" w:eastAsia="Times New Roman" w:hAnsi="Arial" w:cs="Arial"/>
            <w:color w:val="3366BB"/>
            <w:sz w:val="15"/>
            <w:u w:val="single"/>
            <w:lang w:eastAsia="en-AU"/>
          </w:rPr>
          <w:t xml:space="preserve"> library</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developer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2" w:tooltip="User:RdeMoritoru (page does not exist)" w:history="1">
        <w:r w:rsidR="00CA46BA" w:rsidRPr="00CA46BA">
          <w:rPr>
            <w:rFonts w:ascii="Arial" w:eastAsia="Times New Roman" w:hAnsi="Arial" w:cs="Arial"/>
            <w:color w:val="A55858"/>
            <w:sz w:val="15"/>
            <w:u w:val="single"/>
            <w:lang w:eastAsia="en-AU"/>
          </w:rPr>
          <w:t>Toru Mori</w:t>
        </w:r>
      </w:hyperlink>
      <w:r w:rsidR="00CA46BA" w:rsidRPr="00CA46BA">
        <w:rPr>
          <w:rFonts w:ascii="Arial" w:eastAsia="Times New Roman" w:hAnsi="Arial" w:cs="Arial"/>
          <w:color w:val="000000"/>
          <w:sz w:val="15"/>
          <w:szCs w:val="15"/>
          <w:lang w:eastAsia="en-AU"/>
        </w:rPr>
        <w:t>, President &amp; CEO,</w:t>
      </w:r>
      <w:r w:rsidR="00CA46BA" w:rsidRPr="00CA46BA">
        <w:rPr>
          <w:rFonts w:ascii="Arial" w:eastAsia="Times New Roman" w:hAnsi="Arial" w:cs="Arial"/>
          <w:color w:val="000000"/>
          <w:sz w:val="15"/>
          <w:lang w:eastAsia="en-AU"/>
        </w:rPr>
        <w:t> </w:t>
      </w:r>
      <w:hyperlink r:id="rId173" w:history="1">
        <w:r w:rsidR="00CA46BA" w:rsidRPr="00CA46BA">
          <w:rPr>
            <w:rFonts w:ascii="Arial" w:eastAsia="Times New Roman" w:hAnsi="Arial" w:cs="Arial"/>
            <w:color w:val="3366BB"/>
            <w:sz w:val="15"/>
            <w:u w:val="single"/>
            <w:lang w:eastAsia="en-AU"/>
          </w:rPr>
          <w:t>Orkney, Inc.</w:t>
        </w:r>
      </w:hyperlink>
      <w:r w:rsidR="00CA46BA" w:rsidRPr="00CA46BA">
        <w:rPr>
          <w:rFonts w:ascii="Arial" w:eastAsia="Times New Roman" w:hAnsi="Arial" w:cs="Arial"/>
          <w:color w:val="000000"/>
          <w:sz w:val="15"/>
          <w:szCs w:val="15"/>
          <w:lang w:eastAsia="en-AU"/>
        </w:rPr>
        <w:t xml:space="preserve">, Yokohama, Japan, Representative of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Japan Chapter,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4" w:tooltip="User:MarkusSchneider2 (page does not exist)" w:history="1">
        <w:r w:rsidR="00CA46BA" w:rsidRPr="00CA46BA">
          <w:rPr>
            <w:rFonts w:ascii="Arial" w:eastAsia="Times New Roman" w:hAnsi="Arial" w:cs="Arial"/>
            <w:color w:val="A55858"/>
            <w:sz w:val="15"/>
            <w:u w:val="single"/>
            <w:lang w:eastAsia="en-AU"/>
          </w:rPr>
          <w:t>Markus Schneider</w:t>
        </w:r>
      </w:hyperlink>
      <w:r w:rsidR="00CA46BA" w:rsidRPr="00CA46BA">
        <w:rPr>
          <w:rFonts w:ascii="Arial" w:eastAsia="Times New Roman" w:hAnsi="Arial" w:cs="Arial"/>
          <w:color w:val="000000"/>
          <w:sz w:val="15"/>
          <w:szCs w:val="15"/>
          <w:lang w:eastAsia="en-AU"/>
        </w:rPr>
        <w:t>, TMC chair of the</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"http://www.deegree.org/"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deegree</w:t>
      </w:r>
      <w:proofErr w:type="spellEnd"/>
      <w:r w:rsidR="00CA46BA" w:rsidRPr="00CA46BA">
        <w:rPr>
          <w:rFonts w:ascii="Arial" w:eastAsia="Times New Roman" w:hAnsi="Arial" w:cs="Arial"/>
          <w:color w:val="3366BB"/>
          <w:sz w:val="15"/>
          <w:u w:val="single"/>
          <w:lang w:eastAsia="en-AU"/>
        </w:rPr>
        <w:t xml:space="preserve"> project</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CEO of</w:t>
      </w:r>
      <w:r w:rsidR="00CA46BA" w:rsidRPr="00CA46BA">
        <w:rPr>
          <w:rFonts w:ascii="Arial" w:eastAsia="Times New Roman" w:hAnsi="Arial" w:cs="Arial"/>
          <w:color w:val="000000"/>
          <w:sz w:val="15"/>
          <w:lang w:eastAsia="en-AU"/>
        </w:rPr>
        <w:t> </w:t>
      </w:r>
      <w:hyperlink r:id="rId175" w:history="1">
        <w:r w:rsidR="00CA46BA" w:rsidRPr="00CA46BA">
          <w:rPr>
            <w:rFonts w:ascii="Arial" w:eastAsia="Times New Roman" w:hAnsi="Arial" w:cs="Arial"/>
            <w:color w:val="3366BB"/>
            <w:sz w:val="15"/>
            <w:u w:val="single"/>
            <w:lang w:eastAsia="en-AU"/>
          </w:rPr>
          <w:t>Occam Labs</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6" w:tooltip="User:Elena (page does not exist)" w:history="1">
        <w:r w:rsidR="00CA46BA" w:rsidRPr="00CA46BA">
          <w:rPr>
            <w:rFonts w:ascii="Arial" w:eastAsia="Times New Roman" w:hAnsi="Arial" w:cs="Arial"/>
            <w:color w:val="A55858"/>
            <w:sz w:val="15"/>
            <w:u w:val="single"/>
            <w:lang w:eastAsia="en-AU"/>
          </w:rPr>
          <w:t xml:space="preserve">Elena </w:t>
        </w:r>
        <w:proofErr w:type="spellStart"/>
        <w:r w:rsidR="00CA46BA" w:rsidRPr="00CA46BA">
          <w:rPr>
            <w:rFonts w:ascii="Arial" w:eastAsia="Times New Roman" w:hAnsi="Arial" w:cs="Arial"/>
            <w:color w:val="A55858"/>
            <w:sz w:val="15"/>
            <w:u w:val="single"/>
            <w:lang w:eastAsia="en-AU"/>
          </w:rPr>
          <w:t>Mezzini</w:t>
        </w:r>
        <w:proofErr w:type="spellEnd"/>
      </w:hyperlink>
      <w:r w:rsidR="00CA46BA" w:rsidRPr="00CA46BA">
        <w:rPr>
          <w:rFonts w:ascii="Arial" w:eastAsia="Times New Roman" w:hAnsi="Arial" w:cs="Arial"/>
          <w:color w:val="000000"/>
          <w:sz w:val="15"/>
          <w:szCs w:val="15"/>
          <w:lang w:eastAsia="en-AU"/>
        </w:rPr>
        <w:t>, Remote Sensing and GIS Technician, GFOSS.it member, Bologna, Italy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7" w:tooltip="User:Alexbruy (page does not exist)" w:history="1">
        <w:r w:rsidR="00CA46BA" w:rsidRPr="00CA46BA">
          <w:rPr>
            <w:rFonts w:ascii="Arial" w:eastAsia="Times New Roman" w:hAnsi="Arial" w:cs="Arial"/>
            <w:color w:val="A55858"/>
            <w:sz w:val="15"/>
            <w:u w:val="single"/>
            <w:lang w:eastAsia="en-AU"/>
          </w:rPr>
          <w:t xml:space="preserve">Alexander </w:t>
        </w:r>
        <w:proofErr w:type="spellStart"/>
        <w:r w:rsidR="00CA46BA" w:rsidRPr="00CA46BA">
          <w:rPr>
            <w:rFonts w:ascii="Arial" w:eastAsia="Times New Roman" w:hAnsi="Arial" w:cs="Arial"/>
            <w:color w:val="A55858"/>
            <w:sz w:val="15"/>
            <w:u w:val="single"/>
            <w:lang w:eastAsia="en-AU"/>
          </w:rPr>
          <w:t>Bruy</w:t>
        </w:r>
        <w:proofErr w:type="spellEnd"/>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"http://nextgis.org/"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NextGIS</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szCs w:val="15"/>
          <w:lang w:eastAsia="en-AU"/>
        </w:rPr>
        <w:t>, QGIS core developer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8" w:tooltip="User:Dfurtado" w:history="1">
        <w:proofErr w:type="spellStart"/>
        <w:r w:rsidR="00CA46BA" w:rsidRPr="00CA46BA">
          <w:rPr>
            <w:rFonts w:ascii="Arial" w:eastAsia="Times New Roman" w:hAnsi="Arial" w:cs="Arial"/>
            <w:color w:val="5A3696"/>
            <w:sz w:val="15"/>
            <w:u w:val="single"/>
            <w:lang w:eastAsia="en-AU"/>
          </w:rPr>
          <w:t>Danilo</w:t>
        </w:r>
        <w:proofErr w:type="spellEnd"/>
        <w:r w:rsidR="00CA46BA" w:rsidRPr="00CA46BA">
          <w:rPr>
            <w:rFonts w:ascii="Arial" w:eastAsia="Times New Roman" w:hAnsi="Arial" w:cs="Arial"/>
            <w:color w:val="5A3696"/>
            <w:sz w:val="15"/>
            <w:u w:val="single"/>
            <w:lang w:eastAsia="en-AU"/>
          </w:rPr>
          <w:t xml:space="preserve"> Furtado</w:t>
        </w:r>
      </w:hyperlink>
      <w:r w:rsidR="00CA46BA" w:rsidRPr="00CA46BA">
        <w:rPr>
          <w:rFonts w:ascii="Arial" w:eastAsia="Times New Roman" w:hAnsi="Arial" w:cs="Arial"/>
          <w:color w:val="000000"/>
          <w:sz w:val="15"/>
          <w:szCs w:val="15"/>
          <w:lang w:eastAsia="en-AU"/>
        </w:rPr>
        <w:t xml:space="preserve">, Portugal,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-Portugal</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9" w:tooltip="User:Stranger (page does not exist)" w:history="1">
        <w:r w:rsidR="00CA46BA" w:rsidRPr="00CA46BA">
          <w:rPr>
            <w:rFonts w:ascii="Arial" w:eastAsia="Times New Roman" w:hAnsi="Arial" w:cs="Arial"/>
            <w:color w:val="A55858"/>
            <w:sz w:val="15"/>
            <w:u w:val="single"/>
            <w:lang w:eastAsia="en-AU"/>
          </w:rPr>
          <w:t>Andreas Schmitz</w:t>
        </w:r>
      </w:hyperlink>
      <w:r w:rsidR="00CA46BA" w:rsidRPr="00CA46BA">
        <w:rPr>
          <w:rFonts w:ascii="Arial" w:eastAsia="Times New Roman" w:hAnsi="Arial" w:cs="Arial"/>
          <w:color w:val="000000"/>
          <w:sz w:val="15"/>
          <w:szCs w:val="15"/>
          <w:lang w:eastAsia="en-AU"/>
        </w:rPr>
        <w:t xml:space="preserve">, Germany, </w:t>
      </w:r>
      <w:proofErr w:type="spellStart"/>
      <w:r w:rsidR="00CA46BA" w:rsidRPr="00CA46BA">
        <w:rPr>
          <w:rFonts w:ascii="Arial" w:eastAsia="Times New Roman" w:hAnsi="Arial" w:cs="Arial"/>
          <w:color w:val="000000"/>
          <w:sz w:val="15"/>
          <w:szCs w:val="15"/>
          <w:lang w:eastAsia="en-AU"/>
        </w:rPr>
        <w:t>deegree</w:t>
      </w:r>
      <w:proofErr w:type="spellEnd"/>
      <w:r w:rsidR="00CA46BA" w:rsidRPr="00CA46BA">
        <w:rPr>
          <w:rFonts w:ascii="Arial" w:eastAsia="Times New Roman" w:hAnsi="Arial" w:cs="Arial"/>
          <w:color w:val="000000"/>
          <w:sz w:val="15"/>
          <w:szCs w:val="15"/>
          <w:lang w:eastAsia="en-AU"/>
        </w:rPr>
        <w:t xml:space="preserve"> core developer and TMC member, CTO of</w:t>
      </w:r>
      <w:r w:rsidR="00CA46BA" w:rsidRPr="00CA46BA">
        <w:rPr>
          <w:rFonts w:ascii="Arial" w:eastAsia="Times New Roman" w:hAnsi="Arial" w:cs="Arial"/>
          <w:color w:val="000000"/>
          <w:sz w:val="15"/>
          <w:lang w:eastAsia="en-AU"/>
        </w:rPr>
        <w:t> </w:t>
      </w:r>
      <w:hyperlink r:id="rId180" w:history="1">
        <w:r w:rsidR="00CA46BA" w:rsidRPr="00CA46BA">
          <w:rPr>
            <w:rFonts w:ascii="Arial" w:eastAsia="Times New Roman" w:hAnsi="Arial" w:cs="Arial"/>
            <w:color w:val="3366BB"/>
            <w:sz w:val="15"/>
            <w:u w:val="single"/>
            <w:lang w:eastAsia="en-AU"/>
          </w:rPr>
          <w:t>Occam Labs</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1" w:tooltip="User:Olt" w:history="1">
        <w:r w:rsidR="00CA46BA" w:rsidRPr="00CA46BA">
          <w:rPr>
            <w:rFonts w:ascii="Arial" w:eastAsia="Times New Roman" w:hAnsi="Arial" w:cs="Arial"/>
            <w:color w:val="5A3696"/>
            <w:sz w:val="15"/>
            <w:u w:val="single"/>
            <w:lang w:eastAsia="en-AU"/>
          </w:rPr>
          <w:t xml:space="preserve">Oliver </w:t>
        </w:r>
        <w:proofErr w:type="spellStart"/>
        <w:r w:rsidR="00CA46BA" w:rsidRPr="00CA46BA">
          <w:rPr>
            <w:rFonts w:ascii="Arial" w:eastAsia="Times New Roman" w:hAnsi="Arial" w:cs="Arial"/>
            <w:color w:val="5A3696"/>
            <w:sz w:val="15"/>
            <w:u w:val="single"/>
            <w:lang w:eastAsia="en-AU"/>
          </w:rPr>
          <w:t>Tonnhofer</w:t>
        </w:r>
        <w:proofErr w:type="spellEnd"/>
      </w:hyperlink>
      <w:r w:rsidR="00CA46BA" w:rsidRPr="00CA46BA">
        <w:rPr>
          <w:rFonts w:ascii="Arial" w:eastAsia="Times New Roman" w:hAnsi="Arial" w:cs="Arial"/>
          <w:color w:val="000000"/>
          <w:sz w:val="15"/>
          <w:szCs w:val="15"/>
          <w:lang w:eastAsia="en-AU"/>
        </w:rPr>
        <w:t>, Germany,</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"http://mapproxy.org/"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MapProxy</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core developer, founder &amp; CTO of</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"http://www.omniscale.com/"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Omniscale</w:t>
      </w:r>
      <w:proofErr w:type="spellEnd"/>
      <w:r w:rsidR="00CA46BA" w:rsidRPr="00CA46BA">
        <w:rPr>
          <w:rFonts w:ascii="Arial" w:eastAsia="Times New Roman" w:hAnsi="Arial" w:cs="Arial"/>
          <w:color w:val="000000"/>
          <w:sz w:val="15"/>
          <w:szCs w:val="15"/>
          <w:lang w:eastAsia="en-AU"/>
        </w:rPr>
        <w:fldChar w:fldCharType="end"/>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2" w:tooltip="User:Thomas Baschetti" w:history="1">
        <w:r w:rsidR="00CA46BA" w:rsidRPr="00CA46BA">
          <w:rPr>
            <w:rFonts w:ascii="Arial" w:eastAsia="Times New Roman" w:hAnsi="Arial" w:cs="Arial"/>
            <w:color w:val="5A3696"/>
            <w:sz w:val="15"/>
            <w:u w:val="single"/>
            <w:lang w:eastAsia="en-AU"/>
          </w:rPr>
          <w:t xml:space="preserve">Thomas </w:t>
        </w:r>
        <w:proofErr w:type="spellStart"/>
        <w:r w:rsidR="00CA46BA" w:rsidRPr="00CA46BA">
          <w:rPr>
            <w:rFonts w:ascii="Arial" w:eastAsia="Times New Roman" w:hAnsi="Arial" w:cs="Arial"/>
            <w:color w:val="5A3696"/>
            <w:sz w:val="15"/>
            <w:u w:val="single"/>
            <w:lang w:eastAsia="en-AU"/>
          </w:rPr>
          <w:t>Baschetti</w:t>
        </w:r>
        <w:proofErr w:type="spellEnd"/>
      </w:hyperlink>
      <w:r w:rsidR="00CA46BA" w:rsidRPr="00CA46BA">
        <w:rPr>
          <w:rFonts w:ascii="Arial" w:eastAsia="Times New Roman" w:hAnsi="Arial" w:cs="Arial"/>
          <w:color w:val="000000"/>
          <w:sz w:val="15"/>
          <w:szCs w:val="15"/>
          <w:lang w:eastAsia="en-AU"/>
        </w:rPr>
        <w:t xml:space="preserve">, Germany, Freelancer, </w:t>
      </w:r>
      <w:proofErr w:type="spellStart"/>
      <w:r w:rsidR="00CA46BA" w:rsidRPr="00CA46BA">
        <w:rPr>
          <w:rFonts w:ascii="Arial" w:eastAsia="Times New Roman" w:hAnsi="Arial" w:cs="Arial"/>
          <w:color w:val="000000"/>
          <w:sz w:val="15"/>
          <w:szCs w:val="15"/>
          <w:lang w:eastAsia="en-AU"/>
        </w:rPr>
        <w:t>Mapbender</w:t>
      </w:r>
      <w:proofErr w:type="spellEnd"/>
      <w:r w:rsidR="00CA46BA" w:rsidRPr="00CA46BA">
        <w:rPr>
          <w:rFonts w:ascii="Arial" w:eastAsia="Times New Roman" w:hAnsi="Arial" w:cs="Arial"/>
          <w:color w:val="000000"/>
          <w:sz w:val="15"/>
          <w:szCs w:val="15"/>
          <w:lang w:eastAsia="en-AU"/>
        </w:rPr>
        <w:t xml:space="preserve"> PSC Member,</w:t>
      </w:r>
      <w:r w:rsidR="00CA46BA" w:rsidRPr="00CA46BA">
        <w:rPr>
          <w:rFonts w:ascii="Arial" w:eastAsia="Times New Roman" w:hAnsi="Arial" w:cs="Arial"/>
          <w:color w:val="000000"/>
          <w:sz w:val="15"/>
          <w:lang w:eastAsia="en-AU"/>
        </w:rPr>
        <w:t> </w:t>
      </w:r>
      <w:hyperlink r:id="rId183" w:history="1">
        <w:r w:rsidR="00CA46BA" w:rsidRPr="00CA46BA">
          <w:rPr>
            <w:rFonts w:ascii="Arial" w:eastAsia="Times New Roman" w:hAnsi="Arial" w:cs="Arial"/>
            <w:color w:val="3366BB"/>
            <w:sz w:val="15"/>
            <w:u w:val="single"/>
            <w:lang w:eastAsia="en-AU"/>
          </w:rPr>
          <w:t>FOSSGIS</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4" w:tooltip="User:IanMayo" w:history="1">
        <w:r w:rsidR="00CA46BA" w:rsidRPr="00CA46BA">
          <w:rPr>
            <w:rFonts w:ascii="Arial" w:eastAsia="Times New Roman" w:hAnsi="Arial" w:cs="Arial"/>
            <w:color w:val="5A3696"/>
            <w:sz w:val="15"/>
            <w:u w:val="single"/>
            <w:lang w:eastAsia="en-AU"/>
          </w:rPr>
          <w:t>Ian Mayo</w:t>
        </w:r>
      </w:hyperlink>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GeoSpatial</w:t>
      </w:r>
      <w:proofErr w:type="spellEnd"/>
      <w:r w:rsidR="00CA46BA" w:rsidRPr="00CA46BA">
        <w:rPr>
          <w:rFonts w:ascii="Arial" w:eastAsia="Times New Roman" w:hAnsi="Arial" w:cs="Arial"/>
          <w:color w:val="000000"/>
          <w:sz w:val="15"/>
          <w:szCs w:val="15"/>
          <w:lang w:eastAsia="en-AU"/>
        </w:rPr>
        <w:t xml:space="preserve"> developer, UK</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5" w:tooltip="User:Imincik (page does not exist)" w:history="1">
        <w:r w:rsidR="00CA46BA" w:rsidRPr="00CA46BA">
          <w:rPr>
            <w:rFonts w:ascii="Arial" w:eastAsia="Times New Roman" w:hAnsi="Arial" w:cs="Arial"/>
            <w:color w:val="A55858"/>
            <w:sz w:val="15"/>
            <w:u w:val="single"/>
            <w:lang w:eastAsia="en-AU"/>
          </w:rPr>
          <w:t xml:space="preserve">Ivan </w:t>
        </w:r>
        <w:proofErr w:type="spellStart"/>
        <w:r w:rsidR="00CA46BA" w:rsidRPr="00CA46BA">
          <w:rPr>
            <w:rFonts w:ascii="Arial" w:eastAsia="Times New Roman" w:hAnsi="Arial" w:cs="Arial"/>
            <w:color w:val="A55858"/>
            <w:sz w:val="15"/>
            <w:u w:val="single"/>
            <w:lang w:eastAsia="en-AU"/>
          </w:rPr>
          <w:t>Mincik</w:t>
        </w:r>
        <w:proofErr w:type="spellEnd"/>
      </w:hyperlink>
      <w:r w:rsidR="00CA46BA" w:rsidRPr="00CA46BA">
        <w:rPr>
          <w:rFonts w:ascii="Arial" w:eastAsia="Times New Roman" w:hAnsi="Arial" w:cs="Arial"/>
          <w:color w:val="000000"/>
          <w:sz w:val="15"/>
          <w:szCs w:val="15"/>
          <w:lang w:eastAsia="en-AU"/>
        </w:rPr>
        <w:t>, CEO of</w:t>
      </w:r>
      <w:r w:rsidR="00CA46BA" w:rsidRPr="00CA46BA">
        <w:rPr>
          <w:rFonts w:ascii="Arial" w:eastAsia="Times New Roman" w:hAnsi="Arial" w:cs="Arial"/>
          <w:color w:val="000000"/>
          <w:sz w:val="15"/>
          <w:lang w:eastAsia="en-AU"/>
        </w:rPr>
        <w:t> </w:t>
      </w:r>
      <w:hyperlink r:id="rId186" w:history="1">
        <w:r w:rsidR="00CA46BA" w:rsidRPr="00CA46BA">
          <w:rPr>
            <w:rFonts w:ascii="Arial" w:eastAsia="Times New Roman" w:hAnsi="Arial" w:cs="Arial"/>
            <w:color w:val="3366BB"/>
            <w:sz w:val="15"/>
            <w:u w:val="single"/>
            <w:lang w:eastAsia="en-AU"/>
          </w:rPr>
          <w:t xml:space="preserve">GISTA </w:t>
        </w:r>
        <w:proofErr w:type="spellStart"/>
        <w:r w:rsidR="00CA46BA" w:rsidRPr="00CA46BA">
          <w:rPr>
            <w:rFonts w:ascii="Arial" w:eastAsia="Times New Roman" w:hAnsi="Arial" w:cs="Arial"/>
            <w:color w:val="3366BB"/>
            <w:sz w:val="15"/>
            <w:u w:val="single"/>
            <w:lang w:eastAsia="en-AU"/>
          </w:rPr>
          <w:t>s.r.o</w:t>
        </w:r>
        <w:proofErr w:type="spellEnd"/>
        <w:r w:rsidR="00CA46BA" w:rsidRPr="00CA46BA">
          <w:rPr>
            <w:rFonts w:ascii="Arial" w:eastAsia="Times New Roman" w:hAnsi="Arial" w:cs="Arial"/>
            <w:color w:val="3366BB"/>
            <w:sz w:val="15"/>
            <w:u w:val="single"/>
            <w:lang w:eastAsia="en-AU"/>
          </w:rPr>
          <w:t>.</w:t>
        </w:r>
      </w:hyperlink>
      <w:r w:rsidR="00CA46BA" w:rsidRPr="00CA46BA">
        <w:rPr>
          <w:rFonts w:ascii="Arial" w:eastAsia="Times New Roman" w:hAnsi="Arial" w:cs="Arial"/>
          <w:color w:val="000000"/>
          <w:sz w:val="15"/>
          <w:szCs w:val="15"/>
          <w:lang w:eastAsia="en-AU"/>
        </w:rPr>
        <w:t>, Slovakia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7" w:tooltip="User:Edmar.moretti (page does not exist)" w:history="1">
        <w:proofErr w:type="spellStart"/>
        <w:r w:rsidR="00CA46BA" w:rsidRPr="00CA46BA">
          <w:rPr>
            <w:rFonts w:ascii="Arial" w:eastAsia="Times New Roman" w:hAnsi="Arial" w:cs="Arial"/>
            <w:color w:val="A55858"/>
            <w:sz w:val="15"/>
            <w:u w:val="single"/>
            <w:lang w:eastAsia="en-AU"/>
          </w:rPr>
          <w:t>Edmar</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Moretti</w:t>
        </w:r>
        <w:proofErr w:type="spellEnd"/>
      </w:hyperlink>
      <w:r w:rsidR="00CA46BA" w:rsidRPr="00CA46BA">
        <w:rPr>
          <w:rFonts w:ascii="Arial" w:eastAsia="Times New Roman" w:hAnsi="Arial" w:cs="Arial"/>
          <w:color w:val="000000"/>
          <w:sz w:val="15"/>
          <w:szCs w:val="15"/>
          <w:lang w:eastAsia="en-AU"/>
        </w:rPr>
        <w:t>, Software developer,</w:t>
      </w:r>
      <w:r w:rsidR="00CA46BA" w:rsidRPr="00CA46BA">
        <w:rPr>
          <w:rFonts w:ascii="Arial" w:eastAsia="Times New Roman" w:hAnsi="Arial" w:cs="Arial"/>
          <w:color w:val="000000"/>
          <w:sz w:val="15"/>
          <w:lang w:eastAsia="en-AU"/>
        </w:rPr>
        <w:t> </w:t>
      </w:r>
      <w:hyperlink r:id="rId188" w:history="1">
        <w:r w:rsidR="00CA46BA" w:rsidRPr="00CA46BA">
          <w:rPr>
            <w:rFonts w:ascii="Arial" w:eastAsia="Times New Roman" w:hAnsi="Arial" w:cs="Arial"/>
            <w:color w:val="3366BB"/>
            <w:sz w:val="15"/>
            <w:u w:val="single"/>
            <w:lang w:eastAsia="en-AU"/>
          </w:rPr>
          <w:t>i3GEO</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core developer, Brazil</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9" w:tooltip="User:Moreira" w:history="1">
        <w:r w:rsidR="00CA46BA" w:rsidRPr="00CA46BA">
          <w:rPr>
            <w:rFonts w:ascii="Arial" w:eastAsia="Times New Roman" w:hAnsi="Arial" w:cs="Arial"/>
            <w:color w:val="5A3696"/>
            <w:sz w:val="15"/>
            <w:u w:val="single"/>
            <w:lang w:eastAsia="en-AU"/>
          </w:rPr>
          <w:t>Diego Moreira</w:t>
        </w:r>
      </w:hyperlink>
      <w:r w:rsidR="00CA46BA" w:rsidRPr="00CA46BA">
        <w:rPr>
          <w:rFonts w:ascii="Arial" w:eastAsia="Times New Roman" w:hAnsi="Arial" w:cs="Arial"/>
          <w:color w:val="000000"/>
          <w:sz w:val="15"/>
          <w:szCs w:val="15"/>
          <w:lang w:eastAsia="en-AU"/>
        </w:rPr>
        <w:t>, GIS Analyst, Contributor of</w:t>
      </w:r>
      <w:r w:rsidR="00CA46BA" w:rsidRPr="00CA46BA">
        <w:rPr>
          <w:rFonts w:ascii="Arial" w:eastAsia="Times New Roman" w:hAnsi="Arial" w:cs="Arial"/>
          <w:color w:val="000000"/>
          <w:sz w:val="15"/>
          <w:lang w:eastAsia="en-AU"/>
        </w:rPr>
        <w:t> </w:t>
      </w:r>
      <w:hyperlink r:id="rId190" w:history="1">
        <w:r w:rsidR="00CA46BA" w:rsidRPr="00CA46BA">
          <w:rPr>
            <w:rFonts w:ascii="Arial" w:eastAsia="Times New Roman" w:hAnsi="Arial" w:cs="Arial"/>
            <w:color w:val="3366BB"/>
            <w:sz w:val="15"/>
            <w:u w:val="single"/>
            <w:lang w:eastAsia="en-AU"/>
          </w:rPr>
          <w:t>QGIS</w:t>
        </w:r>
      </w:hyperlink>
      <w:r w:rsidR="00CA46BA" w:rsidRPr="00CA46BA">
        <w:rPr>
          <w:rFonts w:ascii="Arial" w:eastAsia="Times New Roman" w:hAnsi="Arial" w:cs="Arial"/>
          <w:color w:val="000000"/>
          <w:sz w:val="15"/>
          <w:szCs w:val="15"/>
          <w:lang w:eastAsia="en-AU"/>
        </w:rPr>
        <w:t>, Brazil</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1" w:tooltip="User:Ginetto (page does not exist)" w:history="1">
        <w:r w:rsidR="00CA46BA" w:rsidRPr="00CA46BA">
          <w:rPr>
            <w:rFonts w:ascii="Arial" w:eastAsia="Times New Roman" w:hAnsi="Arial" w:cs="Arial"/>
            <w:color w:val="A55858"/>
            <w:sz w:val="15"/>
            <w:u w:val="single"/>
            <w:lang w:eastAsia="en-AU"/>
          </w:rPr>
          <w:t>Luigi Pirelli</w:t>
        </w:r>
      </w:hyperlink>
      <w:r w:rsidR="00CA46BA" w:rsidRPr="00CA46BA">
        <w:rPr>
          <w:rFonts w:ascii="Arial" w:eastAsia="Times New Roman" w:hAnsi="Arial" w:cs="Arial"/>
          <w:color w:val="000000"/>
          <w:sz w:val="15"/>
          <w:szCs w:val="15"/>
          <w:lang w:eastAsia="en-AU"/>
        </w:rPr>
        <w:t>, Freelance Analyst/Programmer, co-founder of Italian OSGEO Local Chapter</w:t>
      </w:r>
      <w:r w:rsidR="00CA46BA" w:rsidRPr="00CA46BA">
        <w:rPr>
          <w:rFonts w:ascii="Arial" w:eastAsia="Times New Roman" w:hAnsi="Arial" w:cs="Arial"/>
          <w:color w:val="000000"/>
          <w:sz w:val="15"/>
          <w:lang w:eastAsia="en-AU"/>
        </w:rPr>
        <w:t> </w:t>
      </w:r>
      <w:hyperlink r:id="rId192" w:history="1">
        <w:r w:rsidR="00CA46BA" w:rsidRPr="00CA46BA">
          <w:rPr>
            <w:rFonts w:ascii="Arial" w:eastAsia="Times New Roman" w:hAnsi="Arial" w:cs="Arial"/>
            <w:color w:val="3366BB"/>
            <w:sz w:val="15"/>
            <w:u w:val="single"/>
            <w:lang w:eastAsia="en-AU"/>
          </w:rPr>
          <w:t>GFOSS.it</w:t>
        </w:r>
      </w:hyperlink>
      <w:r w:rsidR="00CA46BA" w:rsidRPr="00CA46BA">
        <w:rPr>
          <w:rFonts w:ascii="Arial" w:eastAsia="Times New Roman" w:hAnsi="Arial" w:cs="Arial"/>
          <w:color w:val="000000"/>
          <w:sz w:val="15"/>
          <w:szCs w:val="15"/>
          <w:lang w:eastAsia="en-AU"/>
        </w:rPr>
        <w:t>, Italy</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3" w:tooltip="User:Kyle (page does not exist)" w:history="1">
        <w:r w:rsidR="00CA46BA" w:rsidRPr="00CA46BA">
          <w:rPr>
            <w:rFonts w:ascii="Arial" w:eastAsia="Times New Roman" w:hAnsi="Arial" w:cs="Arial"/>
            <w:color w:val="A55858"/>
            <w:sz w:val="15"/>
            <w:u w:val="single"/>
            <w:lang w:eastAsia="en-AU"/>
          </w:rPr>
          <w:t>Kyle Shannon</w:t>
        </w:r>
      </w:hyperlink>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Software Developer, contributor of</w:t>
      </w:r>
      <w:r w:rsidR="00CA46BA" w:rsidRPr="00CA46BA">
        <w:rPr>
          <w:rFonts w:ascii="Arial" w:eastAsia="Times New Roman" w:hAnsi="Arial" w:cs="Arial"/>
          <w:color w:val="000000"/>
          <w:sz w:val="15"/>
          <w:lang w:eastAsia="en-AU"/>
        </w:rPr>
        <w:t> </w:t>
      </w:r>
      <w:hyperlink r:id="rId194" w:history="1">
        <w:r w:rsidR="00CA46BA" w:rsidRPr="00CA46BA">
          <w:rPr>
            <w:rFonts w:ascii="Arial" w:eastAsia="Times New Roman" w:hAnsi="Arial" w:cs="Arial"/>
            <w:color w:val="3366BB"/>
            <w:sz w:val="15"/>
            <w:u w:val="single"/>
            <w:lang w:eastAsia="en-AU"/>
          </w:rPr>
          <w:t>GDAL/OGR</w:t>
        </w:r>
      </w:hyperlink>
      <w:r w:rsidR="00CA46BA" w:rsidRPr="00CA46BA">
        <w:rPr>
          <w:rFonts w:ascii="Arial" w:eastAsia="Times New Roman" w:hAnsi="Arial" w:cs="Arial"/>
          <w:color w:val="000000"/>
          <w:sz w:val="15"/>
          <w:szCs w:val="15"/>
          <w:lang w:eastAsia="en-AU"/>
        </w:rPr>
        <w:t>, United States</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5" w:tooltip="User:DMateos" w:history="1">
        <w:r w:rsidR="00CA46BA" w:rsidRPr="00CA46BA">
          <w:rPr>
            <w:rFonts w:ascii="Arial" w:eastAsia="Times New Roman" w:hAnsi="Arial" w:cs="Arial"/>
            <w:color w:val="5A3696"/>
            <w:sz w:val="15"/>
            <w:u w:val="single"/>
            <w:lang w:eastAsia="en-AU"/>
          </w:rPr>
          <w:t xml:space="preserve">David </w:t>
        </w:r>
        <w:proofErr w:type="spellStart"/>
        <w:r w:rsidR="00CA46BA" w:rsidRPr="00CA46BA">
          <w:rPr>
            <w:rFonts w:ascii="Arial" w:eastAsia="Times New Roman" w:hAnsi="Arial" w:cs="Arial"/>
            <w:color w:val="5A3696"/>
            <w:sz w:val="15"/>
            <w:u w:val="single"/>
            <w:lang w:eastAsia="en-AU"/>
          </w:rPr>
          <w:t>Mateos</w:t>
        </w:r>
        <w:proofErr w:type="spellEnd"/>
      </w:hyperlink>
      <w:r w:rsidR="00CA46BA" w:rsidRPr="00CA46BA">
        <w:rPr>
          <w:rFonts w:ascii="Arial" w:eastAsia="Times New Roman" w:hAnsi="Arial" w:cs="Arial"/>
          <w:color w:val="000000"/>
          <w:sz w:val="15"/>
          <w:szCs w:val="15"/>
          <w:lang w:eastAsia="en-AU"/>
        </w:rPr>
        <w:t>, worker member at</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"http://www.terrativa.net/"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Terrativa</w:t>
      </w:r>
      <w:proofErr w:type="spellEnd"/>
      <w:r w:rsidR="00CA46BA" w:rsidRPr="00CA46BA">
        <w:rPr>
          <w:rFonts w:ascii="Arial" w:eastAsia="Times New Roman" w:hAnsi="Arial" w:cs="Arial"/>
          <w:color w:val="3366BB"/>
          <w:sz w:val="15"/>
          <w:u w:val="single"/>
          <w:lang w:eastAsia="en-AU"/>
        </w:rPr>
        <w:t xml:space="preserve"> S. Coop.</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 xml:space="preserve">and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Member, Spain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6" w:tooltip="Luis Franco (page does not exist)" w:history="1">
        <w:r w:rsidR="00CA46BA" w:rsidRPr="00CA46BA">
          <w:rPr>
            <w:rFonts w:ascii="Arial" w:eastAsia="Times New Roman" w:hAnsi="Arial" w:cs="Arial"/>
            <w:color w:val="A55858"/>
            <w:sz w:val="15"/>
            <w:u w:val="single"/>
            <w:lang w:eastAsia="en-AU"/>
          </w:rPr>
          <w:t>Luis Franco</w:t>
        </w:r>
      </w:hyperlink>
      <w:r w:rsidR="00CA46BA" w:rsidRPr="00CA46BA">
        <w:rPr>
          <w:rFonts w:ascii="Arial" w:eastAsia="Times New Roman" w:hAnsi="Arial" w:cs="Arial"/>
          <w:color w:val="000000"/>
          <w:sz w:val="15"/>
          <w:szCs w:val="15"/>
          <w:lang w:eastAsia="en-AU"/>
        </w:rPr>
        <w:t xml:space="preserve">, researcher and GIS analyst at the University of Santiago de </w:t>
      </w:r>
      <w:proofErr w:type="spellStart"/>
      <w:r w:rsidR="00CA46BA" w:rsidRPr="00CA46BA">
        <w:rPr>
          <w:rFonts w:ascii="Arial" w:eastAsia="Times New Roman" w:hAnsi="Arial" w:cs="Arial"/>
          <w:color w:val="000000"/>
          <w:sz w:val="15"/>
          <w:szCs w:val="15"/>
          <w:lang w:eastAsia="en-AU"/>
        </w:rPr>
        <w:t>Compostela</w:t>
      </w:r>
      <w:proofErr w:type="spellEnd"/>
      <w:r w:rsidR="00CA46BA" w:rsidRPr="00CA46BA">
        <w:rPr>
          <w:rFonts w:ascii="Arial" w:eastAsia="Times New Roman" w:hAnsi="Arial" w:cs="Arial"/>
          <w:color w:val="000000"/>
          <w:sz w:val="15"/>
          <w:szCs w:val="15"/>
          <w:lang w:eastAsia="en-AU"/>
        </w:rPr>
        <w:t>, Spain</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7" w:tooltip="User:Groldan" w:history="1">
        <w:r w:rsidR="00CA46BA" w:rsidRPr="00CA46BA">
          <w:rPr>
            <w:rFonts w:ascii="Arial" w:eastAsia="Times New Roman" w:hAnsi="Arial" w:cs="Arial"/>
            <w:color w:val="5A3696"/>
            <w:sz w:val="15"/>
            <w:u w:val="single"/>
            <w:lang w:eastAsia="en-AU"/>
          </w:rPr>
          <w:t xml:space="preserve">Gabriel </w:t>
        </w:r>
        <w:proofErr w:type="spellStart"/>
        <w:r w:rsidR="00CA46BA" w:rsidRPr="00CA46BA">
          <w:rPr>
            <w:rFonts w:ascii="Arial" w:eastAsia="Times New Roman" w:hAnsi="Arial" w:cs="Arial"/>
            <w:color w:val="5A3696"/>
            <w:sz w:val="15"/>
            <w:u w:val="single"/>
            <w:lang w:eastAsia="en-AU"/>
          </w:rPr>
          <w:t>Roldan</w:t>
        </w:r>
        <w:proofErr w:type="spellEnd"/>
      </w:hyperlink>
      <w:r w:rsidR="00CA46BA" w:rsidRPr="00CA46BA">
        <w:rPr>
          <w:rFonts w:ascii="Arial" w:eastAsia="Times New Roman" w:hAnsi="Arial" w:cs="Arial"/>
          <w:color w:val="000000"/>
          <w:sz w:val="15"/>
          <w:szCs w:val="15"/>
          <w:lang w:eastAsia="en-AU"/>
        </w:rPr>
        <w:t xml:space="preserve">, Software Developer, Argentina,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Charter Member,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Spanish Local Chapter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8" w:tooltip="User:Kotzino" w:history="1">
        <w:proofErr w:type="spellStart"/>
        <w:r w:rsidR="00CA46BA" w:rsidRPr="00CA46BA">
          <w:rPr>
            <w:rFonts w:ascii="Arial" w:eastAsia="Times New Roman" w:hAnsi="Arial" w:cs="Arial"/>
            <w:color w:val="5A3696"/>
            <w:sz w:val="15"/>
            <w:u w:val="single"/>
            <w:lang w:eastAsia="en-AU"/>
          </w:rPr>
          <w:t>Dimitris</w:t>
        </w:r>
        <w:proofErr w:type="spellEnd"/>
        <w:r w:rsidR="00CA46BA" w:rsidRPr="00CA46BA">
          <w:rPr>
            <w:rFonts w:ascii="Arial" w:eastAsia="Times New Roman" w:hAnsi="Arial" w:cs="Arial"/>
            <w:color w:val="5A3696"/>
            <w:sz w:val="15"/>
            <w:u w:val="single"/>
            <w:lang w:eastAsia="en-AU"/>
          </w:rPr>
          <w:t xml:space="preserve"> </w:t>
        </w:r>
        <w:proofErr w:type="spellStart"/>
        <w:r w:rsidR="00CA46BA" w:rsidRPr="00CA46BA">
          <w:rPr>
            <w:rFonts w:ascii="Arial" w:eastAsia="Times New Roman" w:hAnsi="Arial" w:cs="Arial"/>
            <w:color w:val="5A3696"/>
            <w:sz w:val="15"/>
            <w:u w:val="single"/>
            <w:lang w:eastAsia="en-AU"/>
          </w:rPr>
          <w:t>Kotzinos</w:t>
        </w:r>
        <w:proofErr w:type="spellEnd"/>
      </w:hyperlink>
      <w:r w:rsidR="00CA46BA" w:rsidRPr="00CA46BA">
        <w:rPr>
          <w:rFonts w:ascii="Arial" w:eastAsia="Times New Roman" w:hAnsi="Arial" w:cs="Arial"/>
          <w:color w:val="000000"/>
          <w:sz w:val="15"/>
          <w:szCs w:val="15"/>
          <w:lang w:eastAsia="en-AU"/>
        </w:rPr>
        <w:t xml:space="preserve">, OSGEO Charter Member, OSGEO Greek Chapter founder, Assistant Professor TEI of </w:t>
      </w:r>
      <w:proofErr w:type="spellStart"/>
      <w:r w:rsidR="00CA46BA" w:rsidRPr="00CA46BA">
        <w:rPr>
          <w:rFonts w:ascii="Arial" w:eastAsia="Times New Roman" w:hAnsi="Arial" w:cs="Arial"/>
          <w:color w:val="000000"/>
          <w:sz w:val="15"/>
          <w:szCs w:val="15"/>
          <w:lang w:eastAsia="en-AU"/>
        </w:rPr>
        <w:t>Serres</w:t>
      </w:r>
      <w:proofErr w:type="spellEnd"/>
      <w:r w:rsidR="00CA46BA" w:rsidRPr="00CA46BA">
        <w:rPr>
          <w:rFonts w:ascii="Arial" w:eastAsia="Times New Roman" w:hAnsi="Arial" w:cs="Arial"/>
          <w:color w:val="000000"/>
          <w:sz w:val="15"/>
          <w:szCs w:val="15"/>
          <w:lang w:eastAsia="en-AU"/>
        </w:rPr>
        <w:t>, Greece</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9" w:tooltip="User:Perriger" w:history="1">
        <w:r w:rsidR="00CA46BA" w:rsidRPr="00CA46BA">
          <w:rPr>
            <w:rFonts w:ascii="Arial" w:eastAsia="Times New Roman" w:hAnsi="Arial" w:cs="Arial"/>
            <w:color w:val="5A3696"/>
            <w:sz w:val="15"/>
            <w:u w:val="single"/>
            <w:lang w:eastAsia="en-AU"/>
          </w:rPr>
          <w:t xml:space="preserve">Stefan </w:t>
        </w:r>
        <w:proofErr w:type="spellStart"/>
        <w:r w:rsidR="00CA46BA" w:rsidRPr="00CA46BA">
          <w:rPr>
            <w:rFonts w:ascii="Arial" w:eastAsia="Times New Roman" w:hAnsi="Arial" w:cs="Arial"/>
            <w:color w:val="5A3696"/>
            <w:sz w:val="15"/>
            <w:u w:val="single"/>
            <w:lang w:eastAsia="en-AU"/>
          </w:rPr>
          <w:t>Steiniger</w:t>
        </w:r>
        <w:proofErr w:type="spellEnd"/>
      </w:hyperlink>
      <w:r w:rsidR="00CA46BA" w:rsidRPr="00CA46BA">
        <w:rPr>
          <w:rFonts w:ascii="Arial" w:eastAsia="Times New Roman" w:hAnsi="Arial" w:cs="Arial"/>
          <w:color w:val="000000"/>
          <w:sz w:val="15"/>
          <w:szCs w:val="15"/>
          <w:lang w:eastAsia="en-AU"/>
        </w:rPr>
        <w:t>, owner of</w:t>
      </w:r>
      <w:r w:rsidR="00CA46BA" w:rsidRPr="00CA46BA">
        <w:rPr>
          <w:rFonts w:ascii="Arial" w:eastAsia="Times New Roman" w:hAnsi="Arial" w:cs="Arial"/>
          <w:color w:val="000000"/>
          <w:sz w:val="15"/>
          <w:lang w:eastAsia="en-AU"/>
        </w:rPr>
        <w:t> </w:t>
      </w:r>
      <w:hyperlink r:id="rId200" w:history="1">
        <w:r w:rsidR="00CA46BA" w:rsidRPr="00CA46BA">
          <w:rPr>
            <w:rFonts w:ascii="Arial" w:eastAsia="Times New Roman" w:hAnsi="Arial" w:cs="Arial"/>
            <w:color w:val="3366BB"/>
            <w:sz w:val="15"/>
            <w:u w:val="single"/>
            <w:lang w:eastAsia="en-AU"/>
          </w:rPr>
          <w:t xml:space="preserve">GEO </w:t>
        </w:r>
        <w:proofErr w:type="spellStart"/>
        <w:r w:rsidR="00CA46BA" w:rsidRPr="00CA46BA">
          <w:rPr>
            <w:rFonts w:ascii="Arial" w:eastAsia="Times New Roman" w:hAnsi="Arial" w:cs="Arial"/>
            <w:color w:val="3366BB"/>
            <w:sz w:val="15"/>
            <w:u w:val="single"/>
            <w:lang w:eastAsia="en-AU"/>
          </w:rPr>
          <w:t>Steiniger</w:t>
        </w:r>
        <w:proofErr w:type="spellEnd"/>
        <w:r w:rsidR="00CA46BA" w:rsidRPr="00CA46BA">
          <w:rPr>
            <w:rFonts w:ascii="Arial" w:eastAsia="Times New Roman" w:hAnsi="Arial" w:cs="Arial"/>
            <w:color w:val="3366BB"/>
            <w:sz w:val="15"/>
            <w:u w:val="single"/>
            <w:lang w:eastAsia="en-AU"/>
          </w:rPr>
          <w:t xml:space="preserve"> Ltda.</w:t>
        </w:r>
      </w:hyperlink>
      <w:r w:rsidR="00CA46BA" w:rsidRPr="00CA46BA">
        <w:rPr>
          <w:rFonts w:ascii="Arial" w:eastAsia="Times New Roman" w:hAnsi="Arial" w:cs="Arial"/>
          <w:color w:val="000000"/>
          <w:sz w:val="15"/>
          <w:szCs w:val="15"/>
          <w:lang w:eastAsia="en-AU"/>
        </w:rPr>
        <w:t>, contributor to</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"http://openjump.org/"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OpenJUMP</w:t>
      </w:r>
      <w:proofErr w:type="spellEnd"/>
      <w:r w:rsidR="00CA46BA" w:rsidRPr="00CA46BA">
        <w:rPr>
          <w:rFonts w:ascii="Arial" w:eastAsia="Times New Roman" w:hAnsi="Arial" w:cs="Arial"/>
          <w:color w:val="3366BB"/>
          <w:sz w:val="15"/>
          <w:u w:val="single"/>
          <w:lang w:eastAsia="en-AU"/>
        </w:rPr>
        <w:t xml:space="preserve"> GIS</w:t>
      </w:r>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"http://www.opentripplanner.org/"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OpenTripPlanner</w:t>
      </w:r>
      <w:proofErr w:type="spellEnd"/>
      <w:r w:rsidR="00CA46BA" w:rsidRPr="00CA46BA">
        <w:rPr>
          <w:rFonts w:ascii="Arial" w:eastAsia="Times New Roman" w:hAnsi="Arial" w:cs="Arial"/>
          <w:color w:val="000000"/>
          <w:sz w:val="15"/>
          <w:szCs w:val="15"/>
          <w:lang w:eastAsia="en-AU"/>
        </w:rPr>
        <w:fldChar w:fldCharType="end"/>
      </w:r>
      <w:r w:rsidR="00CA46BA" w:rsidRPr="00CA46BA">
        <w:rPr>
          <w:rFonts w:ascii="Arial" w:eastAsia="Times New Roman" w:hAnsi="Arial" w:cs="Arial"/>
          <w:color w:val="000000"/>
          <w:sz w:val="15"/>
          <w:lang w:eastAsia="en-AU"/>
        </w:rPr>
        <w:t> </w:t>
      </w:r>
      <w:r w:rsidR="00CA46BA" w:rsidRPr="00CA46BA">
        <w:rPr>
          <w:rFonts w:ascii="Arial" w:eastAsia="Times New Roman" w:hAnsi="Arial" w:cs="Arial"/>
          <w:color w:val="000000"/>
          <w:sz w:val="15"/>
          <w:szCs w:val="15"/>
          <w:lang w:eastAsia="en-AU"/>
        </w:rPr>
        <w:t>and author of several FOSS4G overview articles, Canada/Chile</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1" w:tooltip="User:Iwasaki (page does not exist)" w:history="1">
        <w:proofErr w:type="spellStart"/>
        <w:r w:rsidR="00CA46BA" w:rsidRPr="00CA46BA">
          <w:rPr>
            <w:rFonts w:ascii="Arial" w:eastAsia="Times New Roman" w:hAnsi="Arial" w:cs="Arial"/>
            <w:color w:val="A55858"/>
            <w:sz w:val="15"/>
            <w:u w:val="single"/>
            <w:lang w:eastAsia="en-AU"/>
          </w:rPr>
          <w:t>Nobusuke</w:t>
        </w:r>
        <w:proofErr w:type="spellEnd"/>
        <w:r w:rsidR="00CA46BA" w:rsidRPr="00CA46BA">
          <w:rPr>
            <w:rFonts w:ascii="Arial" w:eastAsia="Times New Roman" w:hAnsi="Arial" w:cs="Arial"/>
            <w:color w:val="A55858"/>
            <w:sz w:val="15"/>
            <w:u w:val="single"/>
            <w:lang w:eastAsia="en-AU"/>
          </w:rPr>
          <w:t xml:space="preserve"> Iwasaki</w:t>
        </w:r>
      </w:hyperlink>
      <w:r w:rsidR="00CA46BA" w:rsidRPr="00CA46BA">
        <w:rPr>
          <w:rFonts w:ascii="Arial" w:eastAsia="Times New Roman" w:hAnsi="Arial" w:cs="Arial"/>
          <w:color w:val="000000"/>
          <w:sz w:val="15"/>
          <w:szCs w:val="15"/>
          <w:lang w:eastAsia="en-AU"/>
        </w:rPr>
        <w:t xml:space="preserve">, Senior Researcher, National Institute for Agro-Environmental Sciences, Tsukuba, Japan,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Japan Chapter Board Member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2" w:tooltip="User:Johnson (page does not exist)" w:history="1">
        <w:r w:rsidR="00CA46BA" w:rsidRPr="00CA46BA">
          <w:rPr>
            <w:rFonts w:ascii="Arial" w:eastAsia="Times New Roman" w:hAnsi="Arial" w:cs="Arial"/>
            <w:color w:val="A55858"/>
            <w:sz w:val="15"/>
            <w:u w:val="single"/>
            <w:lang w:eastAsia="en-AU"/>
          </w:rPr>
          <w:t>Ross Johnson</w:t>
        </w:r>
      </w:hyperlink>
      <w:r w:rsidR="00CA46BA" w:rsidRPr="00CA46BA">
        <w:rPr>
          <w:rFonts w:ascii="Arial" w:eastAsia="Times New Roman" w:hAnsi="Arial" w:cs="Arial"/>
          <w:color w:val="000000"/>
          <w:sz w:val="15"/>
          <w:szCs w:val="15"/>
          <w:lang w:eastAsia="en-AU"/>
        </w:rPr>
        <w:t>, Land Information Officer, City of Ryde Council and NSW Committee member of Surveying &amp; Spatial Sciences Institute (SSSI)</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3" w:tooltip="User:Kumaran (page does not exist)" w:history="1">
        <w:proofErr w:type="spellStart"/>
        <w:r w:rsidR="00CA46BA" w:rsidRPr="00CA46BA">
          <w:rPr>
            <w:rFonts w:ascii="Arial" w:eastAsia="Times New Roman" w:hAnsi="Arial" w:cs="Arial"/>
            <w:color w:val="A55858"/>
            <w:sz w:val="15"/>
            <w:u w:val="single"/>
            <w:lang w:eastAsia="en-AU"/>
          </w:rPr>
          <w:t>Kumaran</w:t>
        </w:r>
        <w:proofErr w:type="spellEnd"/>
        <w:r w:rsidR="00CA46BA" w:rsidRPr="00CA46BA">
          <w:rPr>
            <w:rFonts w:ascii="Arial" w:eastAsia="Times New Roman" w:hAnsi="Arial" w:cs="Arial"/>
            <w:color w:val="A55858"/>
            <w:sz w:val="15"/>
            <w:u w:val="single"/>
            <w:lang w:eastAsia="en-AU"/>
          </w:rPr>
          <w:t xml:space="preserve"> </w:t>
        </w:r>
        <w:proofErr w:type="spellStart"/>
        <w:r w:rsidR="00CA46BA" w:rsidRPr="00CA46BA">
          <w:rPr>
            <w:rFonts w:ascii="Arial" w:eastAsia="Times New Roman" w:hAnsi="Arial" w:cs="Arial"/>
            <w:color w:val="A55858"/>
            <w:sz w:val="15"/>
            <w:u w:val="single"/>
            <w:lang w:eastAsia="en-AU"/>
          </w:rPr>
          <w:t>Narayanaswamy</w:t>
        </w:r>
        <w:proofErr w:type="spellEnd"/>
      </w:hyperlink>
      <w:r w:rsidR="00CA46BA" w:rsidRPr="00CA46BA">
        <w:rPr>
          <w:rFonts w:ascii="Arial" w:eastAsia="Times New Roman" w:hAnsi="Arial" w:cs="Arial"/>
          <w:color w:val="000000"/>
          <w:sz w:val="15"/>
          <w:szCs w:val="15"/>
          <w:lang w:eastAsia="en-AU"/>
        </w:rPr>
        <w:t xml:space="preserve">, CEO &amp; Managing Director of </w:t>
      </w:r>
      <w:proofErr w:type="spellStart"/>
      <w:r w:rsidR="00CA46BA" w:rsidRPr="00CA46BA">
        <w:rPr>
          <w:rFonts w:ascii="Arial" w:eastAsia="Times New Roman" w:hAnsi="Arial" w:cs="Arial"/>
          <w:color w:val="000000"/>
          <w:sz w:val="15"/>
          <w:szCs w:val="15"/>
          <w:lang w:eastAsia="en-AU"/>
        </w:rPr>
        <w:t>kCube</w:t>
      </w:r>
      <w:proofErr w:type="spellEnd"/>
      <w:r w:rsidR="00CA46BA" w:rsidRPr="00CA46BA">
        <w:rPr>
          <w:rFonts w:ascii="Arial" w:eastAsia="Times New Roman" w:hAnsi="Arial" w:cs="Arial"/>
          <w:color w:val="000000"/>
          <w:sz w:val="15"/>
          <w:szCs w:val="15"/>
          <w:lang w:eastAsia="en-AU"/>
        </w:rPr>
        <w:t xml:space="preserve"> Consultancy Services Pvt Ltd India.</w:t>
      </w:r>
      <w:hyperlink r:id="rId204" w:history="1">
        <w:r w:rsidR="00CA46BA" w:rsidRPr="00CA46BA">
          <w:rPr>
            <w:rFonts w:ascii="Arial" w:eastAsia="Times New Roman" w:hAnsi="Arial" w:cs="Arial"/>
            <w:color w:val="3366BB"/>
            <w:sz w:val="15"/>
            <w:u w:val="single"/>
            <w:lang w:eastAsia="en-AU"/>
          </w:rPr>
          <w:t>[4]</w:t>
        </w:r>
      </w:hyperlink>
      <w:r w:rsidR="00CA46BA" w:rsidRPr="00CA46BA">
        <w:rPr>
          <w:rFonts w:ascii="Arial" w:eastAsia="Times New Roman" w:hAnsi="Arial" w:cs="Arial"/>
          <w:color w:val="000000"/>
          <w:sz w:val="15"/>
          <w:szCs w:val="15"/>
          <w:lang w:eastAsia="en-AU"/>
        </w:rPr>
        <w:t xml:space="preserve">, Member of India </w:t>
      </w:r>
      <w:proofErr w:type="spellStart"/>
      <w:r w:rsidR="00CA46BA" w:rsidRPr="00CA46BA">
        <w:rPr>
          <w:rFonts w:ascii="Arial" w:eastAsia="Times New Roman" w:hAnsi="Arial" w:cs="Arial"/>
          <w:color w:val="000000"/>
          <w:sz w:val="15"/>
          <w:szCs w:val="15"/>
          <w:lang w:eastAsia="en-AU"/>
        </w:rPr>
        <w:t>OSGeo</w:t>
      </w:r>
      <w:proofErr w:type="spellEnd"/>
      <w:r w:rsidR="00CA46BA" w:rsidRPr="00CA46BA">
        <w:rPr>
          <w:rFonts w:ascii="Arial" w:eastAsia="Times New Roman" w:hAnsi="Arial" w:cs="Arial"/>
          <w:color w:val="000000"/>
          <w:sz w:val="15"/>
          <w:szCs w:val="15"/>
          <w:lang w:eastAsia="en-AU"/>
        </w:rPr>
        <w:t xml:space="preserve"> Chapter.</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5" w:tooltip="User:Luis (page does not exist)" w:history="1">
        <w:r w:rsidR="00CA46BA" w:rsidRPr="00CA46BA">
          <w:rPr>
            <w:rFonts w:ascii="Arial" w:eastAsia="Times New Roman" w:hAnsi="Arial" w:cs="Arial"/>
            <w:color w:val="A55858"/>
            <w:sz w:val="15"/>
            <w:u w:val="single"/>
            <w:lang w:eastAsia="en-AU"/>
          </w:rPr>
          <w:t xml:space="preserve">Luis Fernando </w:t>
        </w:r>
        <w:proofErr w:type="spellStart"/>
        <w:r w:rsidR="00CA46BA" w:rsidRPr="00CA46BA">
          <w:rPr>
            <w:rFonts w:ascii="Arial" w:eastAsia="Times New Roman" w:hAnsi="Arial" w:cs="Arial"/>
            <w:color w:val="A55858"/>
            <w:sz w:val="15"/>
            <w:u w:val="single"/>
            <w:lang w:eastAsia="en-AU"/>
          </w:rPr>
          <w:t>Bueno</w:t>
        </w:r>
        <w:proofErr w:type="spellEnd"/>
      </w:hyperlink>
      <w:r w:rsidR="00CA46BA" w:rsidRPr="00CA46BA">
        <w:rPr>
          <w:rFonts w:ascii="Arial" w:eastAsia="Times New Roman" w:hAnsi="Arial" w:cs="Arial"/>
          <w:color w:val="000000"/>
          <w:sz w:val="15"/>
          <w:szCs w:val="15"/>
          <w:lang w:eastAsia="en-AU"/>
        </w:rPr>
        <w:t xml:space="preserve">, Professor at Federal University of </w:t>
      </w:r>
      <w:proofErr w:type="spellStart"/>
      <w:r w:rsidR="00CA46BA" w:rsidRPr="00CA46BA">
        <w:rPr>
          <w:rFonts w:ascii="Arial" w:eastAsia="Times New Roman" w:hAnsi="Arial" w:cs="Arial"/>
          <w:color w:val="000000"/>
          <w:sz w:val="15"/>
          <w:szCs w:val="15"/>
          <w:lang w:eastAsia="en-AU"/>
        </w:rPr>
        <w:t>Rondonia</w:t>
      </w:r>
      <w:proofErr w:type="spellEnd"/>
      <w:r w:rsidR="00CA46BA" w:rsidRPr="00CA46BA">
        <w:rPr>
          <w:rFonts w:ascii="Arial" w:eastAsia="Times New Roman" w:hAnsi="Arial" w:cs="Arial"/>
          <w:color w:val="000000"/>
          <w:sz w:val="15"/>
          <w:szCs w:val="15"/>
          <w:lang w:eastAsia="en-AU"/>
        </w:rPr>
        <w:t>, researcher and GIS analyst, Brazil.</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6" w:tooltip="User:MapperBob" w:history="1">
        <w:r w:rsidR="00CA46BA" w:rsidRPr="00CA46BA">
          <w:rPr>
            <w:rFonts w:ascii="Arial" w:eastAsia="Times New Roman" w:hAnsi="Arial" w:cs="Arial"/>
            <w:color w:val="5A3696"/>
            <w:sz w:val="15"/>
            <w:u w:val="single"/>
            <w:lang w:eastAsia="en-AU"/>
          </w:rPr>
          <w:t xml:space="preserve">Bob Bruce, FEC, </w:t>
        </w:r>
        <w:proofErr w:type="spellStart"/>
        <w:proofErr w:type="gramStart"/>
        <w:r w:rsidR="00CA46BA" w:rsidRPr="00CA46BA">
          <w:rPr>
            <w:rFonts w:ascii="Arial" w:eastAsia="Times New Roman" w:hAnsi="Arial" w:cs="Arial"/>
            <w:color w:val="5A3696"/>
            <w:sz w:val="15"/>
            <w:u w:val="single"/>
            <w:lang w:eastAsia="en-AU"/>
          </w:rPr>
          <w:t>P.Eng</w:t>
        </w:r>
        <w:proofErr w:type="spellEnd"/>
        <w:r w:rsidR="00CA46BA" w:rsidRPr="00CA46BA">
          <w:rPr>
            <w:rFonts w:ascii="Arial" w:eastAsia="Times New Roman" w:hAnsi="Arial" w:cs="Arial"/>
            <w:color w:val="5A3696"/>
            <w:sz w:val="15"/>
            <w:u w:val="single"/>
            <w:lang w:eastAsia="en-AU"/>
          </w:rPr>
          <w:t>.</w:t>
        </w:r>
      </w:hyperlink>
      <w:r w:rsidR="00CA46BA" w:rsidRPr="00CA46BA">
        <w:rPr>
          <w:rFonts w:ascii="Arial" w:eastAsia="Times New Roman" w:hAnsi="Arial" w:cs="Arial"/>
          <w:color w:val="000000"/>
          <w:sz w:val="15"/>
          <w:szCs w:val="15"/>
          <w:lang w:eastAsia="en-AU"/>
        </w:rPr>
        <w:t>,</w:t>
      </w:r>
      <w:proofErr w:type="gramEnd"/>
      <w:r w:rsidR="00CA46BA" w:rsidRPr="00CA46BA">
        <w:rPr>
          <w:rFonts w:ascii="Arial" w:eastAsia="Times New Roman" w:hAnsi="Arial" w:cs="Arial"/>
          <w:color w:val="000000"/>
          <w:sz w:val="15"/>
          <w:szCs w:val="15"/>
          <w:lang w:eastAsia="en-AU"/>
        </w:rPr>
        <w:t xml:space="preserve"> </w:t>
      </w:r>
      <w:proofErr w:type="spellStart"/>
      <w:r w:rsidR="00CA46BA" w:rsidRPr="00CA46BA">
        <w:rPr>
          <w:rFonts w:ascii="Arial" w:eastAsia="Times New Roman" w:hAnsi="Arial" w:cs="Arial"/>
          <w:color w:val="000000"/>
          <w:sz w:val="15"/>
          <w:szCs w:val="15"/>
          <w:lang w:eastAsia="en-AU"/>
        </w:rPr>
        <w:t>Geomatics</w:t>
      </w:r>
      <w:proofErr w:type="spellEnd"/>
      <w:r w:rsidR="00CA46BA" w:rsidRPr="00CA46BA">
        <w:rPr>
          <w:rFonts w:ascii="Arial" w:eastAsia="Times New Roman" w:hAnsi="Arial" w:cs="Arial"/>
          <w:color w:val="000000"/>
          <w:sz w:val="15"/>
          <w:szCs w:val="15"/>
          <w:lang w:eastAsia="en-AU"/>
        </w:rPr>
        <w:t xml:space="preserve"> Engineer, Winnipeg, Manitoba, Canada.</w:t>
      </w:r>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7" w:tooltip="User:Mlennert" w:history="1">
        <w:r w:rsidR="00CA46BA" w:rsidRPr="00CA46BA">
          <w:rPr>
            <w:rFonts w:ascii="Arial" w:eastAsia="Times New Roman" w:hAnsi="Arial" w:cs="Arial"/>
            <w:color w:val="5A3696"/>
            <w:sz w:val="15"/>
            <w:u w:val="single"/>
            <w:lang w:eastAsia="en-AU"/>
          </w:rPr>
          <w:t xml:space="preserve">Moritz </w:t>
        </w:r>
        <w:proofErr w:type="spellStart"/>
        <w:r w:rsidR="00CA46BA" w:rsidRPr="00CA46BA">
          <w:rPr>
            <w:rFonts w:ascii="Arial" w:eastAsia="Times New Roman" w:hAnsi="Arial" w:cs="Arial"/>
            <w:color w:val="5A3696"/>
            <w:sz w:val="15"/>
            <w:u w:val="single"/>
            <w:lang w:eastAsia="en-AU"/>
          </w:rPr>
          <w:t>Lennert</w:t>
        </w:r>
        <w:proofErr w:type="spellEnd"/>
      </w:hyperlink>
      <w:r w:rsidR="00CA46BA" w:rsidRPr="00CA46BA">
        <w:rPr>
          <w:rFonts w:ascii="Arial" w:eastAsia="Times New Roman" w:hAnsi="Arial" w:cs="Arial"/>
          <w:color w:val="000000"/>
          <w:sz w:val="15"/>
          <w:szCs w:val="15"/>
          <w:lang w:eastAsia="en-AU"/>
        </w:rPr>
        <w:t>, Researcher in geography at the</w:t>
      </w:r>
      <w:r w:rsidR="00CA46BA" w:rsidRPr="00CA46BA">
        <w:rPr>
          <w:rFonts w:ascii="Arial" w:eastAsia="Times New Roman" w:hAnsi="Arial" w:cs="Arial"/>
          <w:color w:val="000000"/>
          <w:sz w:val="15"/>
          <w:lang w:eastAsia="en-AU"/>
        </w:rPr>
        <w:t> </w:t>
      </w:r>
      <w:hyperlink r:id="rId208" w:history="1">
        <w:r w:rsidR="00CA46BA" w:rsidRPr="00CA46BA">
          <w:rPr>
            <w:rFonts w:ascii="Arial" w:eastAsia="Times New Roman" w:hAnsi="Arial" w:cs="Arial"/>
            <w:color w:val="3366BB"/>
            <w:sz w:val="15"/>
            <w:u w:val="single"/>
            <w:lang w:eastAsia="en-AU"/>
          </w:rPr>
          <w:t>Free University of Brussels (ULB)</w:t>
        </w:r>
      </w:hyperlink>
      <w:r w:rsidR="00CA46BA" w:rsidRPr="00CA46BA">
        <w:rPr>
          <w:rFonts w:ascii="Arial" w:eastAsia="Times New Roman" w:hAnsi="Arial" w:cs="Arial"/>
          <w:color w:val="000000"/>
          <w:sz w:val="15"/>
          <w:szCs w:val="15"/>
          <w:lang w:eastAsia="en-AU"/>
        </w:rPr>
        <w:t>,</w:t>
      </w:r>
      <w:r w:rsidR="00CA46BA" w:rsidRPr="00CA46BA">
        <w:rPr>
          <w:rFonts w:ascii="Arial" w:eastAsia="Times New Roman" w:hAnsi="Arial" w:cs="Arial"/>
          <w:color w:val="000000"/>
          <w:sz w:val="15"/>
          <w:lang w:eastAsia="en-AU"/>
        </w:rPr>
        <w:t> </w:t>
      </w:r>
      <w:hyperlink r:id="rId209" w:history="1">
        <w:r w:rsidR="00CA46BA" w:rsidRPr="00CA46BA">
          <w:rPr>
            <w:rFonts w:ascii="Arial" w:eastAsia="Times New Roman" w:hAnsi="Arial" w:cs="Arial"/>
            <w:color w:val="3366BB"/>
            <w:sz w:val="15"/>
            <w:u w:val="single"/>
            <w:lang w:eastAsia="en-AU"/>
          </w:rPr>
          <w:t>GRASS-PSC</w:t>
        </w:r>
      </w:hyperlink>
    </w:p>
    <w:p w:rsidR="00CA46BA" w:rsidRPr="00CA46BA" w:rsidRDefault="005143DB"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10" w:tooltip="User:Ianturton" w:history="1">
        <w:r w:rsidR="00CA46BA" w:rsidRPr="00CA46BA">
          <w:rPr>
            <w:rFonts w:ascii="Arial" w:eastAsia="Times New Roman" w:hAnsi="Arial" w:cs="Arial"/>
            <w:color w:val="5A3696"/>
            <w:sz w:val="15"/>
            <w:u w:val="single"/>
            <w:lang w:eastAsia="en-AU"/>
          </w:rPr>
          <w:t xml:space="preserve">Ian </w:t>
        </w:r>
        <w:proofErr w:type="spellStart"/>
        <w:r w:rsidR="00CA46BA" w:rsidRPr="00CA46BA">
          <w:rPr>
            <w:rFonts w:ascii="Arial" w:eastAsia="Times New Roman" w:hAnsi="Arial" w:cs="Arial"/>
            <w:color w:val="5A3696"/>
            <w:sz w:val="15"/>
            <w:u w:val="single"/>
            <w:lang w:eastAsia="en-AU"/>
          </w:rPr>
          <w:t>Turton</w:t>
        </w:r>
        <w:proofErr w:type="spellEnd"/>
      </w:hyperlink>
      <w:r w:rsidR="00CA46BA" w:rsidRPr="00CA46BA">
        <w:rPr>
          <w:rFonts w:ascii="Arial" w:eastAsia="Times New Roman" w:hAnsi="Arial" w:cs="Arial"/>
          <w:color w:val="000000"/>
          <w:sz w:val="15"/>
          <w:szCs w:val="15"/>
          <w:lang w:eastAsia="en-AU"/>
        </w:rPr>
        <w:t>, Software developer and open standards advocate,</w:t>
      </w:r>
      <w:r w:rsidR="00CA46BA" w:rsidRPr="00CA46BA">
        <w:rPr>
          <w:rFonts w:ascii="Arial" w:eastAsia="Times New Roman" w:hAnsi="Arial" w:cs="Arial"/>
          <w:color w:val="000000"/>
          <w:sz w:val="15"/>
          <w:lang w:eastAsia="en-AU"/>
        </w:rPr>
        <w:t> </w:t>
      </w:r>
      <w:proofErr w:type="spellStart"/>
      <w:r w:rsidR="00CA46BA" w:rsidRPr="00CA46BA">
        <w:rPr>
          <w:rFonts w:ascii="Arial" w:eastAsia="Times New Roman" w:hAnsi="Arial" w:cs="Arial"/>
          <w:color w:val="000000"/>
          <w:sz w:val="15"/>
          <w:szCs w:val="15"/>
          <w:lang w:eastAsia="en-AU"/>
        </w:rPr>
        <w:fldChar w:fldCharType="begin"/>
      </w:r>
      <w:r w:rsidR="00CA46BA" w:rsidRPr="00CA46BA">
        <w:rPr>
          <w:rFonts w:ascii="Arial" w:eastAsia="Times New Roman" w:hAnsi="Arial" w:cs="Arial"/>
          <w:color w:val="000000"/>
          <w:sz w:val="15"/>
          <w:szCs w:val="15"/>
          <w:lang w:eastAsia="en-AU"/>
        </w:rPr>
        <w:instrText xml:space="preserve"> HYPERLINK "http://geotools.org/" </w:instrText>
      </w:r>
      <w:r w:rsidR="00CA46BA" w:rsidRPr="00CA46BA">
        <w:rPr>
          <w:rFonts w:ascii="Arial" w:eastAsia="Times New Roman" w:hAnsi="Arial" w:cs="Arial"/>
          <w:color w:val="000000"/>
          <w:sz w:val="15"/>
          <w:szCs w:val="15"/>
          <w:lang w:eastAsia="en-AU"/>
        </w:rPr>
        <w:fldChar w:fldCharType="separate"/>
      </w:r>
      <w:r w:rsidR="00CA46BA" w:rsidRPr="00CA46BA">
        <w:rPr>
          <w:rFonts w:ascii="Arial" w:eastAsia="Times New Roman" w:hAnsi="Arial" w:cs="Arial"/>
          <w:color w:val="3366BB"/>
          <w:sz w:val="15"/>
          <w:u w:val="single"/>
          <w:lang w:eastAsia="en-AU"/>
        </w:rPr>
        <w:t>GeoTools</w:t>
      </w:r>
      <w:proofErr w:type="spellEnd"/>
      <w:r w:rsidR="00CA46BA" w:rsidRPr="00CA46BA">
        <w:rPr>
          <w:rFonts w:ascii="Arial" w:eastAsia="Times New Roman" w:hAnsi="Arial" w:cs="Arial"/>
          <w:color w:val="3366BB"/>
          <w:sz w:val="15"/>
          <w:u w:val="single"/>
          <w:lang w:eastAsia="en-AU"/>
        </w:rPr>
        <w:t>-PSC</w:t>
      </w:r>
      <w:r w:rsidR="00CA46BA" w:rsidRPr="00CA46BA">
        <w:rPr>
          <w:rFonts w:ascii="Arial" w:eastAsia="Times New Roman" w:hAnsi="Arial" w:cs="Arial"/>
          <w:color w:val="000000"/>
          <w:sz w:val="15"/>
          <w:szCs w:val="15"/>
          <w:lang w:eastAsia="en-AU"/>
        </w:rPr>
        <w:fldChar w:fldCharType="end"/>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Summary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w:t>
      </w:r>
      <w:del w:id="9" w:author="Office" w:date="2013-05-15T08:53:00Z">
        <w:r w:rsidRPr="00CA46BA" w:rsidDel="005143DB">
          <w:rPr>
            <w:rFonts w:ascii="Arial" w:eastAsia="Times New Roman" w:hAnsi="Arial" w:cs="Arial"/>
            <w:color w:val="000000"/>
            <w:sz w:val="15"/>
            <w:szCs w:val="15"/>
            <w:lang w:eastAsia="en-AU"/>
          </w:rPr>
          <w:delText xml:space="preserve">document </w:delText>
        </w:r>
      </w:del>
      <w:ins w:id="10" w:author="Office" w:date="2013-05-15T08:53:00Z">
        <w:r w:rsidR="005143DB">
          <w:rPr>
            <w:rFonts w:ascii="Arial" w:eastAsia="Times New Roman" w:hAnsi="Arial" w:cs="Arial"/>
            <w:color w:val="000000"/>
            <w:sz w:val="15"/>
            <w:szCs w:val="15"/>
            <w:lang w:eastAsia="en-AU"/>
          </w:rPr>
          <w:t>OGC candidate standard</w:t>
        </w:r>
        <w:r w:rsidR="005143DB" w:rsidRPr="00CA46BA">
          <w:rPr>
            <w:rFonts w:ascii="Arial" w:eastAsia="Times New Roman" w:hAnsi="Arial" w:cs="Arial"/>
            <w:color w:val="000000"/>
            <w:sz w:val="15"/>
            <w:szCs w:val="15"/>
            <w:lang w:eastAsia="en-AU"/>
          </w:rPr>
          <w:t xml:space="preserve"> </w:t>
        </w:r>
      </w:ins>
      <w:r w:rsidRPr="00CA46BA">
        <w:rPr>
          <w:rFonts w:ascii="Arial" w:eastAsia="Times New Roman" w:hAnsi="Arial" w:cs="Arial"/>
          <w:color w:val="000000"/>
          <w:sz w:val="15"/>
          <w:szCs w:val="15"/>
          <w:lang w:eastAsia="en-AU"/>
        </w:rPr>
        <w:t>titled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is currently</w:t>
      </w:r>
      <w:del w:id="11" w:author="Office" w:date="2013-05-15T08:53:00Z">
        <w:r w:rsidRPr="00CA46BA" w:rsidDel="005143DB">
          <w:rPr>
            <w:rFonts w:ascii="Arial" w:eastAsia="Times New Roman" w:hAnsi="Arial" w:cs="Arial"/>
            <w:color w:val="000000"/>
            <w:sz w:val="15"/>
            <w:szCs w:val="15"/>
            <w:lang w:eastAsia="en-AU"/>
          </w:rPr>
          <w:delText xml:space="preserve">, in May 2013, </w:delText>
        </w:r>
      </w:del>
      <w:ins w:id="12" w:author="Office" w:date="2013-05-15T08:53:00Z">
        <w:r w:rsidR="005143DB">
          <w:rPr>
            <w:rFonts w:ascii="Arial" w:eastAsia="Times New Roman" w:hAnsi="Arial" w:cs="Arial"/>
            <w:color w:val="000000"/>
            <w:sz w:val="15"/>
            <w:szCs w:val="15"/>
            <w:lang w:eastAsia="en-AU"/>
          </w:rPr>
          <w:t xml:space="preserve"> </w:t>
        </w:r>
      </w:ins>
      <w:r w:rsidRPr="00CA46BA">
        <w:rPr>
          <w:rFonts w:ascii="Arial" w:eastAsia="Times New Roman" w:hAnsi="Arial" w:cs="Arial"/>
          <w:color w:val="000000"/>
          <w:sz w:val="15"/>
          <w:szCs w:val="15"/>
          <w:lang w:eastAsia="en-AU"/>
        </w:rPr>
        <w:t xml:space="preserve">being considered to </w:t>
      </w:r>
      <w:del w:id="13" w:author="Office" w:date="2013-05-15T08:54:00Z">
        <w:r w:rsidRPr="00CA46BA" w:rsidDel="005143DB">
          <w:rPr>
            <w:rFonts w:ascii="Arial" w:eastAsia="Times New Roman" w:hAnsi="Arial" w:cs="Arial"/>
            <w:color w:val="000000"/>
            <w:sz w:val="15"/>
            <w:szCs w:val="15"/>
            <w:lang w:eastAsia="en-AU"/>
          </w:rPr>
          <w:delText>be included</w:delText>
        </w:r>
      </w:del>
      <w:ins w:id="14" w:author="Office" w:date="2013-05-15T08:54:00Z">
        <w:r w:rsidR="005143DB">
          <w:rPr>
            <w:rFonts w:ascii="Arial" w:eastAsia="Times New Roman" w:hAnsi="Arial" w:cs="Arial"/>
            <w:color w:val="000000"/>
            <w:sz w:val="15"/>
            <w:szCs w:val="15"/>
            <w:lang w:eastAsia="en-AU"/>
          </w:rPr>
          <w:t>be approved</w:t>
        </w:r>
      </w:ins>
      <w:r w:rsidRPr="00CA46BA">
        <w:rPr>
          <w:rFonts w:ascii="Arial" w:eastAsia="Times New Roman" w:hAnsi="Arial" w:cs="Arial"/>
          <w:color w:val="000000"/>
          <w:sz w:val="15"/>
          <w:szCs w:val="15"/>
          <w:lang w:eastAsia="en-AU"/>
        </w:rPr>
        <w:t xml:space="preserve"> as </w:t>
      </w:r>
      <w:del w:id="15" w:author="Office" w:date="2013-05-15T08:54:00Z">
        <w:r w:rsidRPr="00CA46BA" w:rsidDel="005143DB">
          <w:rPr>
            <w:rFonts w:ascii="Arial" w:eastAsia="Times New Roman" w:hAnsi="Arial" w:cs="Arial"/>
            <w:color w:val="000000"/>
            <w:sz w:val="15"/>
            <w:szCs w:val="15"/>
            <w:lang w:eastAsia="en-AU"/>
          </w:rPr>
          <w:delText>one of the</w:delText>
        </w:r>
      </w:del>
      <w:ins w:id="16" w:author="Office" w:date="2013-05-15T08:54:00Z">
        <w:r w:rsidR="005143DB">
          <w:rPr>
            <w:rFonts w:ascii="Arial" w:eastAsia="Times New Roman" w:hAnsi="Arial" w:cs="Arial"/>
            <w:color w:val="000000"/>
            <w:sz w:val="15"/>
            <w:szCs w:val="15"/>
            <w:lang w:eastAsia="en-AU"/>
          </w:rPr>
          <w:t>an</w:t>
        </w:r>
      </w:ins>
      <w:r w:rsidRPr="00CA46BA">
        <w:rPr>
          <w:rFonts w:ascii="Arial" w:eastAsia="Times New Roman" w:hAnsi="Arial" w:cs="Arial"/>
          <w:color w:val="000000"/>
          <w:sz w:val="15"/>
          <w:szCs w:val="15"/>
          <w:lang w:eastAsia="en-AU"/>
        </w:rPr>
        <w:t xml:space="preserve"> Open Geospatial Consortium (OGC) standard</w:t>
      </w:r>
      <w:del w:id="17" w:author="Office" w:date="2013-05-15T08:54:00Z">
        <w:r w:rsidRPr="00CA46BA" w:rsidDel="005143DB">
          <w:rPr>
            <w:rFonts w:ascii="Arial" w:eastAsia="Times New Roman" w:hAnsi="Arial" w:cs="Arial"/>
            <w:color w:val="000000"/>
            <w:sz w:val="15"/>
            <w:szCs w:val="15"/>
            <w:lang w:eastAsia="en-AU"/>
          </w:rPr>
          <w:delText>s</w:delText>
        </w:r>
      </w:del>
      <w:r w:rsidRPr="00CA46BA">
        <w:rPr>
          <w:rFonts w:ascii="Arial" w:eastAsia="Times New Roman" w:hAnsi="Arial" w:cs="Arial"/>
          <w:color w:val="000000"/>
          <w:sz w:val="15"/>
          <w:szCs w:val="15"/>
          <w:lang w:eastAsia="en-AU"/>
        </w:rPr>
        <w:t>. The vote to accept the document as a standard is unusually contentious</w:t>
      </w:r>
      <w:ins w:id="18" w:author="Office" w:date="2013-05-15T08:54:00Z">
        <w:r w:rsidR="005143DB">
          <w:rPr>
            <w:rFonts w:ascii="Arial" w:eastAsia="Times New Roman" w:hAnsi="Arial" w:cs="Arial"/>
            <w:color w:val="000000"/>
            <w:sz w:val="15"/>
            <w:szCs w:val="15"/>
            <w:lang w:eastAsia="en-AU"/>
          </w:rPr>
          <w:t>.</w:t>
        </w:r>
      </w:ins>
      <w:del w:id="19" w:author="Office" w:date="2013-05-15T08:54:00Z">
        <w:r w:rsidRPr="00CA46BA" w:rsidDel="005143DB">
          <w:rPr>
            <w:rFonts w:ascii="Arial" w:eastAsia="Times New Roman" w:hAnsi="Arial" w:cs="Arial"/>
            <w:color w:val="000000"/>
            <w:sz w:val="15"/>
            <w:szCs w:val="15"/>
            <w:lang w:eastAsia="en-AU"/>
          </w:rPr>
          <w:delText>;</w:delText>
        </w:r>
      </w:del>
      <w:r w:rsidRPr="00CA46BA">
        <w:rPr>
          <w:rFonts w:ascii="Arial" w:eastAsia="Times New Roman" w:hAnsi="Arial" w:cs="Arial"/>
          <w:color w:val="000000"/>
          <w:sz w:val="15"/>
          <w:szCs w:val="15"/>
          <w:lang w:eastAsia="en-AU"/>
        </w:rPr>
        <w:t xml:space="preserve"> </w:t>
      </w:r>
      <w:ins w:id="20" w:author="Office" w:date="2013-05-15T08:54:00Z">
        <w:r w:rsidR="005143DB">
          <w:rPr>
            <w:rFonts w:ascii="Arial" w:eastAsia="Times New Roman" w:hAnsi="Arial" w:cs="Arial"/>
            <w:color w:val="000000"/>
            <w:sz w:val="15"/>
            <w:szCs w:val="15"/>
            <w:lang w:eastAsia="en-AU"/>
          </w:rPr>
          <w:t>This</w:t>
        </w:r>
      </w:ins>
      <w:del w:id="21" w:author="Office" w:date="2013-05-15T08:54:00Z">
        <w:r w:rsidRPr="00CA46BA" w:rsidDel="005143DB">
          <w:rPr>
            <w:rFonts w:ascii="Arial" w:eastAsia="Times New Roman" w:hAnsi="Arial" w:cs="Arial"/>
            <w:color w:val="000000"/>
            <w:sz w:val="15"/>
            <w:szCs w:val="15"/>
            <w:lang w:eastAsia="en-AU"/>
          </w:rPr>
          <w:delText>the</w:delText>
        </w:r>
      </w:del>
      <w:r w:rsidRPr="00CA46BA">
        <w:rPr>
          <w:rFonts w:ascii="Arial" w:eastAsia="Times New Roman" w:hAnsi="Arial" w:cs="Arial"/>
          <w:color w:val="000000"/>
          <w:sz w:val="15"/>
          <w:szCs w:val="15"/>
          <w:lang w:eastAsia="en-AU"/>
        </w:rPr>
        <w:t xml:space="preserve"> controversy is the </w:t>
      </w:r>
      <w:del w:id="22" w:author="Office" w:date="2013-05-15T08:54:00Z">
        <w:r w:rsidRPr="00CA46BA" w:rsidDel="005143DB">
          <w:rPr>
            <w:rFonts w:ascii="Arial" w:eastAsia="Times New Roman" w:hAnsi="Arial" w:cs="Arial"/>
            <w:color w:val="000000"/>
            <w:sz w:val="15"/>
            <w:szCs w:val="15"/>
            <w:lang w:eastAsia="en-AU"/>
          </w:rPr>
          <w:delText>cause of</w:delText>
        </w:r>
      </w:del>
      <w:ins w:id="23" w:author="Office" w:date="2013-05-15T08:54:00Z">
        <w:r w:rsidR="005143DB">
          <w:rPr>
            <w:rFonts w:ascii="Arial" w:eastAsia="Times New Roman" w:hAnsi="Arial" w:cs="Arial"/>
            <w:color w:val="000000"/>
            <w:sz w:val="15"/>
            <w:szCs w:val="15"/>
            <w:lang w:eastAsia="en-AU"/>
          </w:rPr>
          <w:t>reason for</w:t>
        </w:r>
      </w:ins>
      <w:r w:rsidRPr="00CA46BA">
        <w:rPr>
          <w:rFonts w:ascii="Arial" w:eastAsia="Times New Roman" w:hAnsi="Arial" w:cs="Arial"/>
          <w:color w:val="000000"/>
          <w:sz w:val="15"/>
          <w:szCs w:val="15"/>
          <w:lang w:eastAsia="en-AU"/>
        </w:rPr>
        <w:t xml:space="preserve"> this </w:t>
      </w:r>
      <w:ins w:id="24" w:author="Office" w:date="2013-05-15T08:54:00Z">
        <w:r w:rsidR="005143DB">
          <w:rPr>
            <w:rFonts w:ascii="Arial" w:eastAsia="Times New Roman" w:hAnsi="Arial" w:cs="Arial"/>
            <w:color w:val="000000"/>
            <w:sz w:val="15"/>
            <w:szCs w:val="15"/>
            <w:lang w:eastAsia="en-AU"/>
          </w:rPr>
          <w:t xml:space="preserve">Wiki </w:t>
        </w:r>
      </w:ins>
      <w:r w:rsidRPr="00CA46BA">
        <w:rPr>
          <w:rFonts w:ascii="Arial" w:eastAsia="Times New Roman" w:hAnsi="Arial" w:cs="Arial"/>
          <w:color w:val="000000"/>
          <w:sz w:val="15"/>
          <w:szCs w:val="15"/>
          <w:lang w:eastAsia="en-AU"/>
        </w:rPr>
        <w:t>page.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w:t>
      </w:r>
      <w:ins w:id="25" w:author="Office" w:date="2013-05-15T08:54:00Z">
        <w:r w:rsidR="005143DB">
          <w:rPr>
            <w:rFonts w:ascii="Arial" w:eastAsia="Times New Roman" w:hAnsi="Arial" w:cs="Arial"/>
            <w:color w:val="000000"/>
            <w:sz w:val="15"/>
            <w:szCs w:val="15"/>
            <w:lang w:eastAsia="en-AU"/>
          </w:rPr>
          <w:t xml:space="preserve">candidate standard </w:t>
        </w:r>
      </w:ins>
      <w:del w:id="26" w:author="Office" w:date="2013-05-15T08:55:00Z">
        <w:r w:rsidRPr="00CA46BA" w:rsidDel="005143DB">
          <w:rPr>
            <w:rFonts w:ascii="Arial" w:eastAsia="Times New Roman" w:hAnsi="Arial" w:cs="Arial"/>
            <w:color w:val="000000"/>
            <w:sz w:val="15"/>
            <w:szCs w:val="15"/>
            <w:lang w:eastAsia="en-AU"/>
          </w:rPr>
          <w:delText>document</w:delText>
        </w:r>
      </w:del>
      <w:del w:id="27" w:author="Office" w:date="2013-05-15T08:54:00Z">
        <w:r w:rsidRPr="00CA46BA" w:rsidDel="005143DB">
          <w:rPr>
            <w:rFonts w:ascii="Arial" w:eastAsia="Times New Roman" w:hAnsi="Arial" w:cs="Arial"/>
            <w:color w:val="000000"/>
            <w:sz w:val="15"/>
            <w:szCs w:val="15"/>
            <w:lang w:eastAsia="en-AU"/>
          </w:rPr>
          <w:delText xml:space="preserve"> </w:delText>
        </w:r>
      </w:del>
      <w:r w:rsidRPr="00CA46BA">
        <w:rPr>
          <w:rFonts w:ascii="Arial" w:eastAsia="Times New Roman" w:hAnsi="Arial" w:cs="Arial"/>
          <w:color w:val="000000"/>
          <w:sz w:val="15"/>
          <w:szCs w:val="15"/>
          <w:lang w:eastAsia="en-AU"/>
        </w:rPr>
        <w:t>was previously released for public comment and can be found</w:t>
      </w:r>
      <w:r w:rsidRPr="00CA46BA">
        <w:rPr>
          <w:rFonts w:ascii="Arial" w:eastAsia="Times New Roman" w:hAnsi="Arial" w:cs="Arial"/>
          <w:color w:val="000000"/>
          <w:sz w:val="15"/>
          <w:lang w:eastAsia="en-AU"/>
        </w:rPr>
        <w:t> </w:t>
      </w:r>
      <w:hyperlink r:id="rId211" w:history="1">
        <w:r w:rsidRPr="00CA46BA">
          <w:rPr>
            <w:rFonts w:ascii="Arial" w:eastAsia="Times New Roman" w:hAnsi="Arial" w:cs="Arial"/>
            <w:color w:val="3366BB"/>
            <w:sz w:val="15"/>
            <w:u w:val="single"/>
            <w:lang w:eastAsia="en-AU"/>
          </w:rPr>
          <w:t>on the request for public comment page</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(though public comment has been closed for now).</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w:t>
      </w:r>
      <w:del w:id="28" w:author="Office" w:date="2013-05-15T08:55:00Z">
        <w:r w:rsidRPr="00CA46BA" w:rsidDel="005143DB">
          <w:rPr>
            <w:rFonts w:ascii="Arial" w:eastAsia="Times New Roman" w:hAnsi="Arial" w:cs="Arial"/>
            <w:color w:val="000000"/>
            <w:sz w:val="15"/>
            <w:szCs w:val="15"/>
            <w:lang w:eastAsia="en-AU"/>
          </w:rPr>
          <w:delText xml:space="preserve">document </w:delText>
        </w:r>
      </w:del>
      <w:ins w:id="29" w:author="Office" w:date="2013-05-15T08:55:00Z">
        <w:r w:rsidR="005143DB">
          <w:rPr>
            <w:rFonts w:ascii="Arial" w:eastAsia="Times New Roman" w:hAnsi="Arial" w:cs="Arial"/>
            <w:color w:val="000000"/>
            <w:sz w:val="15"/>
            <w:szCs w:val="15"/>
            <w:lang w:eastAsia="en-AU"/>
          </w:rPr>
          <w:t>candidate standard</w:t>
        </w:r>
        <w:r w:rsidR="005143DB" w:rsidRPr="00CA46BA">
          <w:rPr>
            <w:rFonts w:ascii="Arial" w:eastAsia="Times New Roman" w:hAnsi="Arial" w:cs="Arial"/>
            <w:color w:val="000000"/>
            <w:sz w:val="15"/>
            <w:szCs w:val="15"/>
            <w:lang w:eastAsia="en-AU"/>
          </w:rPr>
          <w:t xml:space="preserve"> </w:t>
        </w:r>
      </w:ins>
      <w:r w:rsidRPr="00CA46BA">
        <w:rPr>
          <w:rFonts w:ascii="Arial" w:eastAsia="Times New Roman" w:hAnsi="Arial" w:cs="Arial"/>
          <w:color w:val="000000"/>
          <w:sz w:val="15"/>
          <w:szCs w:val="15"/>
          <w:lang w:eastAsia="en-AU"/>
        </w:rPr>
        <w:t xml:space="preserve">attempts to standardize a suite of web services such as a service which provides map images, a service which provides geospatial feature data, and a service which performs geospatial processing. The </w:t>
      </w:r>
      <w:ins w:id="30" w:author="Office" w:date="2013-05-15T08:55:00Z">
        <w:r w:rsidR="005143DB">
          <w:rPr>
            <w:rFonts w:ascii="Arial" w:eastAsia="Times New Roman" w:hAnsi="Arial" w:cs="Arial"/>
            <w:color w:val="000000"/>
            <w:sz w:val="15"/>
            <w:szCs w:val="15"/>
            <w:lang w:eastAsia="en-AU"/>
          </w:rPr>
          <w:t xml:space="preserve">candidate </w:t>
        </w:r>
      </w:ins>
      <w:r w:rsidRPr="00CA46BA">
        <w:rPr>
          <w:rFonts w:ascii="Arial" w:eastAsia="Times New Roman" w:hAnsi="Arial" w:cs="Arial"/>
          <w:color w:val="000000"/>
          <w:sz w:val="15"/>
          <w:szCs w:val="15"/>
          <w:lang w:eastAsia="en-AU"/>
        </w:rPr>
        <w:t>standard focuses on interactions via a defined hierarchy of URLs and using predominantly a particular set of JSON schemas for the exchange of geospatial data.</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Criticism and Response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adoption of th</w:t>
      </w:r>
      <w:ins w:id="31" w:author="Office" w:date="2013-05-15T08:55:00Z">
        <w:r w:rsidR="005143DB">
          <w:rPr>
            <w:rFonts w:ascii="Arial" w:eastAsia="Times New Roman" w:hAnsi="Arial" w:cs="Arial"/>
            <w:color w:val="000000"/>
            <w:sz w:val="15"/>
            <w:szCs w:val="15"/>
            <w:lang w:eastAsia="en-AU"/>
          </w:rPr>
          <w:t>is particular</w:t>
        </w:r>
      </w:ins>
      <w:del w:id="32" w:author="Office" w:date="2013-05-15T08:55:00Z">
        <w:r w:rsidRPr="00CA46BA" w:rsidDel="005143DB">
          <w:rPr>
            <w:rFonts w:ascii="Arial" w:eastAsia="Times New Roman" w:hAnsi="Arial" w:cs="Arial"/>
            <w:color w:val="000000"/>
            <w:sz w:val="15"/>
            <w:szCs w:val="15"/>
            <w:lang w:eastAsia="en-AU"/>
          </w:rPr>
          <w:delText>e</w:delText>
        </w:r>
      </w:del>
      <w:r w:rsidRPr="00CA46BA">
        <w:rPr>
          <w:rFonts w:ascii="Arial" w:eastAsia="Times New Roman" w:hAnsi="Arial" w:cs="Arial"/>
          <w:color w:val="000000"/>
          <w:sz w:val="15"/>
          <w:szCs w:val="15"/>
          <w:lang w:eastAsia="en-AU"/>
        </w:rPr>
        <w:t xml:space="preserve"> document as an OGC Standard is contentious for a wide variety of reasons including:</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commentRangeStart w:id="33"/>
      <w:r w:rsidRPr="00CA46BA">
        <w:rPr>
          <w:rFonts w:ascii="Arial" w:eastAsia="Times New Roman" w:hAnsi="Arial" w:cs="Arial"/>
          <w:color w:val="000000"/>
          <w:sz w:val="15"/>
          <w:szCs w:val="15"/>
          <w:lang w:eastAsia="en-AU"/>
        </w:rPr>
        <w:lastRenderedPageBreak/>
        <w:t>the process through which the document was developed which is thought to lack sufficient flexibility to respond to input from various stakeholders,</w:t>
      </w:r>
      <w:commentRangeEnd w:id="33"/>
      <w:r w:rsidR="005143DB">
        <w:rPr>
          <w:rStyle w:val="CommentReference"/>
        </w:rPr>
        <w:commentReference w:id="33"/>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focus of the document on 'REST' and 'API' which is seen as not matching the ideas others have for these concepts,</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commentRangeStart w:id="34"/>
      <w:r w:rsidRPr="00CA46BA">
        <w:rPr>
          <w:rFonts w:ascii="Arial" w:eastAsia="Times New Roman" w:hAnsi="Arial" w:cs="Arial"/>
          <w:color w:val="000000"/>
          <w:sz w:val="15"/>
          <w:szCs w:val="15"/>
          <w:lang w:eastAsia="en-AU"/>
        </w:rPr>
        <w:t>the names of the standard and of the services which are seen as potentially confusing,</w:t>
      </w:r>
      <w:commentRangeEnd w:id="34"/>
      <w:r w:rsidR="005143DB">
        <w:rPr>
          <w:rStyle w:val="CommentReference"/>
        </w:rPr>
        <w:commentReference w:id="34"/>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functionality of the new services which are considered to duplicate that of existing services already standardized by the OGC such as WMS, WFS, WCS, and WPS,</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addition of a new set of services based on new URL patterns and new JSON exchange formats which is seen as duplicating the efforts of other working groups bringing similar ideas to the updates of existing OGC services,</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re-introduction in the new services of previously resolved interoperability issues which is seen as failing to build on the existing knowledge and experience,</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use of the particular JSON schemas which are seen as having little industry acceptance and are incompatible with other widely used schemas, and</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lack of implementation diversity which is thought to give the vendor of the one complete implementation an unusual commercial advantage on top of the vendor's already dominant position in the domain.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These issues have potential impacts on the use of 'Open Standards' by governments and companies, on the interoperability of software interacting with standards compliant OGC services, on the costs to developers and users of standards compliant software, on the understanding of 'Open Standards' by the public at large, and, possibly, on the reputation of the OGC as a champion of interoperability.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In particular there are concerns by some that adoption of the standard will likely result in a combination of the following:</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cost to application developers, systems integrators, testers and sponsors to support all relevant OGC standards will be substantially increased.</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Consequently, organisations and/or applications may choose to only support one standard, or only support one standard fully.</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Sponsors (such as governments) who require compliance with OGC standards will discover that applications don't communicate together, due to applications supporting different OGC standards that essentially do the same thing.</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This will result in a diminished importance of OGC, as the "OGC standards" stamp of approval will not equate interoperability.</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After a while, in order to solve interoperability issues, a respected international organisation or program will likely take the initiative to mandate one standard as the preferred standard for all agencies to follow. To date, the OGC has provided this leadership.</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One standard taking promin</w:t>
      </w:r>
      <w:ins w:id="35" w:author="Office" w:date="2013-05-15T08:59:00Z">
        <w:r w:rsidR="00FB32ED">
          <w:rPr>
            <w:rFonts w:ascii="Arial" w:eastAsia="Times New Roman" w:hAnsi="Arial" w:cs="Arial"/>
            <w:color w:val="000000"/>
            <w:sz w:val="15"/>
            <w:szCs w:val="15"/>
            <w:lang w:eastAsia="en-AU"/>
          </w:rPr>
          <w:t>e</w:t>
        </w:r>
      </w:ins>
      <w:del w:id="36" w:author="Office" w:date="2013-05-15T08:59:00Z">
        <w:r w:rsidRPr="00CA46BA" w:rsidDel="00FB32ED">
          <w:rPr>
            <w:rFonts w:ascii="Arial" w:eastAsia="Times New Roman" w:hAnsi="Arial" w:cs="Arial"/>
            <w:color w:val="000000"/>
            <w:sz w:val="15"/>
            <w:szCs w:val="15"/>
            <w:lang w:eastAsia="en-AU"/>
          </w:rPr>
          <w:delText>a</w:delText>
        </w:r>
      </w:del>
      <w:r w:rsidRPr="00CA46BA">
        <w:rPr>
          <w:rFonts w:ascii="Arial" w:eastAsia="Times New Roman" w:hAnsi="Arial" w:cs="Arial"/>
          <w:color w:val="000000"/>
          <w:sz w:val="15"/>
          <w:szCs w:val="15"/>
          <w:lang w:eastAsia="en-AU"/>
        </w:rPr>
        <w:t>nce over the other will likely lead to the other being neglected or deprecated, resulting in many OGC compliant systems becoming legacy systems in the process. This should be considered an undesirable outcome for a standards organisation.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In response to these issues, </w:t>
      </w:r>
      <w:commentRangeStart w:id="37"/>
      <w:r w:rsidRPr="00CA46BA">
        <w:rPr>
          <w:rFonts w:ascii="Arial" w:eastAsia="Times New Roman" w:hAnsi="Arial" w:cs="Arial"/>
          <w:color w:val="000000"/>
          <w:sz w:val="15"/>
          <w:szCs w:val="15"/>
          <w:lang w:eastAsia="en-AU"/>
        </w:rPr>
        <w:t xml:space="preserve">the authors </w:t>
      </w:r>
      <w:commentRangeEnd w:id="37"/>
      <w:r w:rsidR="00FB32ED">
        <w:rPr>
          <w:rStyle w:val="CommentReference"/>
        </w:rPr>
        <w:commentReference w:id="37"/>
      </w:r>
      <w:r w:rsidRPr="00CA46BA">
        <w:rPr>
          <w:rFonts w:ascii="Arial" w:eastAsia="Times New Roman" w:hAnsi="Arial" w:cs="Arial"/>
          <w:color w:val="000000"/>
          <w:sz w:val="15"/>
          <w:szCs w:val="15"/>
          <w:lang w:eastAsia="en-AU"/>
        </w:rPr>
        <w:t xml:space="preserve">of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have stated that:</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process of the OGC has been followed completely,</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specification actually is </w:t>
      </w:r>
      <w:proofErr w:type="spellStart"/>
      <w:r w:rsidRPr="00CA46BA">
        <w:rPr>
          <w:rFonts w:ascii="Arial" w:eastAsia="Times New Roman" w:hAnsi="Arial" w:cs="Arial"/>
          <w:color w:val="000000"/>
          <w:sz w:val="15"/>
          <w:szCs w:val="15"/>
          <w:lang w:eastAsia="en-AU"/>
        </w:rPr>
        <w:t>RESTful</w:t>
      </w:r>
      <w:proofErr w:type="spellEnd"/>
      <w:r w:rsidRPr="00CA46BA">
        <w:rPr>
          <w:rFonts w:ascii="Arial" w:eastAsia="Times New Roman" w:hAnsi="Arial" w:cs="Arial"/>
          <w:color w:val="000000"/>
          <w:sz w:val="15"/>
          <w:szCs w:val="15"/>
          <w:lang w:eastAsia="en-AU"/>
        </w:rPr>
        <w:t xml:space="preserve"> and does define an API,</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commentRangeStart w:id="38"/>
      <w:r w:rsidRPr="00CA46BA">
        <w:rPr>
          <w:rFonts w:ascii="Arial" w:eastAsia="Times New Roman" w:hAnsi="Arial" w:cs="Arial"/>
          <w:color w:val="000000"/>
          <w:sz w:val="15"/>
          <w:szCs w:val="15"/>
          <w:lang w:eastAsia="en-AU"/>
        </w:rPr>
        <w:t>the name, due to the controversy, may be open for modification</w:t>
      </w:r>
      <w:commentRangeEnd w:id="38"/>
      <w:r w:rsidR="00FB32ED">
        <w:rPr>
          <w:rStyle w:val="CommentReference"/>
        </w:rPr>
        <w:commentReference w:id="38"/>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commentRangeStart w:id="39"/>
      <w:r w:rsidRPr="00CA46BA">
        <w:rPr>
          <w:rFonts w:ascii="Arial" w:eastAsia="Times New Roman" w:hAnsi="Arial" w:cs="Arial"/>
          <w:color w:val="000000"/>
          <w:sz w:val="15"/>
          <w:szCs w:val="15"/>
          <w:lang w:eastAsia="en-AU"/>
        </w:rPr>
        <w:lastRenderedPageBreak/>
        <w:t>the OGC does not forbid duplication of service functionality</w:t>
      </w:r>
      <w:commentRangeEnd w:id="39"/>
      <w:r w:rsidR="00FB32ED">
        <w:rPr>
          <w:rStyle w:val="CommentReference"/>
        </w:rPr>
        <w:commentReference w:id="39"/>
      </w:r>
      <w:r w:rsidRPr="00CA46BA">
        <w:rPr>
          <w:rFonts w:ascii="Arial" w:eastAsia="Times New Roman" w:hAnsi="Arial" w:cs="Arial"/>
          <w:color w:val="000000"/>
          <w:sz w:val="15"/>
          <w:szCs w:val="15"/>
          <w:lang w:eastAsia="en-AU"/>
        </w:rPr>
        <w:t>, already has duplication between the W*S and the S*S (sensor) family of standards, should not block progress in the name of 'one true way', and harmonization between the services can be considered in the future,</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JSON format exists and functions, and</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proofErr w:type="gramStart"/>
      <w:r w:rsidRPr="00CA46BA">
        <w:rPr>
          <w:rFonts w:ascii="Arial" w:eastAsia="Times New Roman" w:hAnsi="Arial" w:cs="Arial"/>
          <w:color w:val="000000"/>
          <w:sz w:val="15"/>
          <w:szCs w:val="15"/>
          <w:lang w:eastAsia="en-AU"/>
        </w:rPr>
        <w:t>there</w:t>
      </w:r>
      <w:proofErr w:type="gramEnd"/>
      <w:r w:rsidRPr="00CA46BA">
        <w:rPr>
          <w:rFonts w:ascii="Arial" w:eastAsia="Times New Roman" w:hAnsi="Arial" w:cs="Arial"/>
          <w:color w:val="000000"/>
          <w:sz w:val="15"/>
          <w:szCs w:val="15"/>
          <w:lang w:eastAsia="en-AU"/>
        </w:rPr>
        <w:t xml:space="preserve"> are alternative implementations for some of these services.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authors also stress that the existence of a large user base shows the service is useful, and that the standardization of the services at the OGC may encourage new implementations.</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Positions on the vote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discussion raises a number of issues, many based upon complex technical concepts and implications. This makes it difficult for voting OGC members considering whether to support </w:t>
      </w:r>
      <w:ins w:id="40" w:author="Office" w:date="2013-05-15T09:02:00Z">
        <w:r w:rsidR="00FB32ED">
          <w:rPr>
            <w:rFonts w:ascii="Arial" w:eastAsia="Times New Roman" w:hAnsi="Arial" w:cs="Arial"/>
            <w:color w:val="000000"/>
            <w:sz w:val="15"/>
            <w:szCs w:val="15"/>
            <w:lang w:eastAsia="en-AU"/>
          </w:rPr>
          <w:t xml:space="preserve">(or not) the </w:t>
        </w:r>
      </w:ins>
      <w:r w:rsidRPr="00CA46BA">
        <w:rPr>
          <w:rFonts w:ascii="Arial" w:eastAsia="Times New Roman" w:hAnsi="Arial" w:cs="Arial"/>
          <w:color w:val="000000"/>
          <w:sz w:val="15"/>
          <w:szCs w:val="15"/>
          <w:lang w:eastAsia="en-AU"/>
        </w:rPr>
        <w:t>"</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as a standard. The following provides one analysis of the positions on the vote, aimed to simplify and summarize key points. However, it does not necessarily represent the opinions held by all signatories above.</w:t>
      </w:r>
    </w:p>
    <w:p w:rsidR="00CA46BA" w:rsidRPr="00CA46BA" w:rsidRDefault="00CA46BA" w:rsidP="00CA46BA">
      <w:pPr>
        <w:spacing w:after="24" w:line="219" w:lineRule="atLeast"/>
        <w:rPr>
          <w:rFonts w:ascii="Arial" w:eastAsia="Times New Roman" w:hAnsi="Arial" w:cs="Arial"/>
          <w:b/>
          <w:bCs/>
          <w:color w:val="000000"/>
          <w:sz w:val="15"/>
          <w:szCs w:val="15"/>
          <w:lang w:eastAsia="en-AU"/>
        </w:rPr>
      </w:pPr>
      <w:r w:rsidRPr="00CA46BA">
        <w:rPr>
          <w:rFonts w:ascii="Arial" w:eastAsia="Times New Roman" w:hAnsi="Arial" w:cs="Arial"/>
          <w:b/>
          <w:bCs/>
          <w:color w:val="000000"/>
          <w:sz w:val="15"/>
          <w:szCs w:val="15"/>
          <w:lang w:eastAsia="en-AU"/>
        </w:rPr>
        <w:t>The pros for accepting the "</w:t>
      </w:r>
      <w:proofErr w:type="spellStart"/>
      <w:r w:rsidRPr="00CA46BA">
        <w:rPr>
          <w:rFonts w:ascii="Arial" w:eastAsia="Times New Roman" w:hAnsi="Arial" w:cs="Arial"/>
          <w:b/>
          <w:bCs/>
          <w:color w:val="000000"/>
          <w:sz w:val="15"/>
          <w:szCs w:val="15"/>
          <w:lang w:eastAsia="en-AU"/>
        </w:rPr>
        <w:t>Geoservices</w:t>
      </w:r>
      <w:proofErr w:type="spellEnd"/>
      <w:r w:rsidRPr="00CA46BA">
        <w:rPr>
          <w:rFonts w:ascii="Arial" w:eastAsia="Times New Roman" w:hAnsi="Arial" w:cs="Arial"/>
          <w:b/>
          <w:bCs/>
          <w:color w:val="000000"/>
          <w:sz w:val="15"/>
          <w:szCs w:val="15"/>
          <w:lang w:eastAsia="en-AU"/>
        </w:rPr>
        <w:t xml:space="preserve"> REST API" document as an OGC standard</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OGC should be in the business of developing good standards, not in choosing which standards should be implemented.</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proposers of the document want to make a standard and have followed all the rules of the OGC. The work of any such group of members deserves serious, good faith consideration.</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need for an integrated suite of services using simple data, which is addressed (partially) by the document, is real. The proposed document is pushing the OGC on this issue.</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proposed document could be useful to a number of people.</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proposed document is not significantly more broken than the existing standards of the OGC. As one author of standards</w:t>
      </w:r>
      <w:r w:rsidRPr="00CA46BA">
        <w:rPr>
          <w:rFonts w:ascii="Arial" w:eastAsia="Times New Roman" w:hAnsi="Arial" w:cs="Arial"/>
          <w:color w:val="000000"/>
          <w:sz w:val="15"/>
          <w:lang w:eastAsia="en-AU"/>
        </w:rPr>
        <w:t> </w:t>
      </w:r>
      <w:hyperlink r:id="rId213" w:history="1">
        <w:r w:rsidRPr="00CA46BA">
          <w:rPr>
            <w:rFonts w:ascii="Arial" w:eastAsia="Times New Roman" w:hAnsi="Arial" w:cs="Arial"/>
            <w:color w:val="3366BB"/>
            <w:sz w:val="15"/>
            <w:u w:val="single"/>
            <w:lang w:eastAsia="en-AU"/>
          </w:rPr>
          <w:t>notes</w:t>
        </w:r>
      </w:hyperlink>
      <w:r w:rsidRPr="00CA46BA">
        <w:rPr>
          <w:rFonts w:ascii="Arial" w:eastAsia="Times New Roman" w:hAnsi="Arial" w:cs="Arial"/>
          <w:color w:val="000000"/>
          <w:sz w:val="15"/>
          <w:szCs w:val="15"/>
          <w:lang w:eastAsia="en-AU"/>
        </w:rPr>
        <w:t>:</w:t>
      </w:r>
    </w:p>
    <w:p w:rsidR="00CA46BA" w:rsidRPr="00CA46BA" w:rsidRDefault="00CA46BA" w:rsidP="00CA46BA">
      <w:pPr>
        <w:spacing w:after="24"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"I know how totally impossible it is to write a good standard, so the weaknesses in the existing document seem more acceptable."</w:t>
      </w:r>
    </w:p>
    <w:p w:rsidR="00CA46BA" w:rsidRPr="00CA46BA" w:rsidRDefault="00CA46BA" w:rsidP="00CA46BA">
      <w:pPr>
        <w:spacing w:after="24" w:line="219" w:lineRule="atLeast"/>
        <w:rPr>
          <w:rFonts w:ascii="Arial" w:eastAsia="Times New Roman" w:hAnsi="Arial" w:cs="Arial"/>
          <w:b/>
          <w:bCs/>
          <w:color w:val="000000"/>
          <w:sz w:val="15"/>
          <w:szCs w:val="15"/>
          <w:lang w:eastAsia="en-AU"/>
        </w:rPr>
      </w:pPr>
      <w:r w:rsidRPr="00CA46BA">
        <w:rPr>
          <w:rFonts w:ascii="Arial" w:eastAsia="Times New Roman" w:hAnsi="Arial" w:cs="Arial"/>
          <w:b/>
          <w:bCs/>
          <w:color w:val="000000"/>
          <w:sz w:val="15"/>
          <w:szCs w:val="15"/>
          <w:lang w:eastAsia="en-AU"/>
        </w:rPr>
        <w:t>The cons</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OGC actually is, whether it should be or not, in the position of recommending interoperable standards for geospatial services. </w:t>
      </w:r>
      <w:commentRangeStart w:id="41"/>
      <w:r w:rsidRPr="00CA46BA">
        <w:rPr>
          <w:rFonts w:ascii="Arial" w:eastAsia="Times New Roman" w:hAnsi="Arial" w:cs="Arial"/>
          <w:color w:val="000000"/>
          <w:sz w:val="15"/>
          <w:szCs w:val="15"/>
          <w:lang w:eastAsia="en-AU"/>
        </w:rPr>
        <w:t>The proposed document is not good enough, not widely enough implemented</w:t>
      </w:r>
      <w:commentRangeEnd w:id="41"/>
      <w:r w:rsidR="00FB32ED">
        <w:rPr>
          <w:rStyle w:val="CommentReference"/>
        </w:rPr>
        <w:commentReference w:id="41"/>
      </w:r>
      <w:r w:rsidRPr="00CA46BA">
        <w:rPr>
          <w:rFonts w:ascii="Arial" w:eastAsia="Times New Roman" w:hAnsi="Arial" w:cs="Arial"/>
          <w:color w:val="000000"/>
          <w:sz w:val="15"/>
          <w:szCs w:val="15"/>
          <w:lang w:eastAsia="en-AU"/>
        </w:rPr>
        <w:t>, and not publicly supported enough, to be considered at the same level as existing standards.</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Adopting a standard implies a desire to maintain the standard, </w:t>
      </w:r>
      <w:commentRangeStart w:id="42"/>
      <w:r w:rsidRPr="00CA46BA">
        <w:rPr>
          <w:rFonts w:ascii="Arial" w:eastAsia="Times New Roman" w:hAnsi="Arial" w:cs="Arial"/>
          <w:color w:val="000000"/>
          <w:sz w:val="15"/>
          <w:szCs w:val="15"/>
          <w:lang w:eastAsia="en-AU"/>
        </w:rPr>
        <w:t>but OGC's desire to support this approach has been questioned by some.</w:t>
      </w:r>
      <w:commentRangeEnd w:id="42"/>
      <w:r w:rsidR="00FB32ED">
        <w:rPr>
          <w:rStyle w:val="CommentReference"/>
        </w:rPr>
        <w:commentReference w:id="42"/>
      </w:r>
      <w:r w:rsidRPr="00CA46BA">
        <w:rPr>
          <w:rFonts w:ascii="Arial" w:eastAsia="Times New Roman" w:hAnsi="Arial" w:cs="Arial"/>
          <w:color w:val="000000"/>
          <w:sz w:val="15"/>
          <w:szCs w:val="15"/>
          <w:lang w:eastAsia="en-AU"/>
        </w:rPr>
        <w:t xml:space="preserve"> In particular, the lack of collaboration and willingness to accept recommendations from the community on this version of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bodes ill for the future.</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overlap in functionality between the proposed services and the existing services, notably with the ongoing work to modularize the existing services, is almost 100 percent. However, compatibility is low.</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There is already a published document:</w:t>
      </w:r>
      <w:r w:rsidRPr="00CA46BA">
        <w:rPr>
          <w:rFonts w:ascii="Arial" w:eastAsia="Times New Roman" w:hAnsi="Arial" w:cs="Arial"/>
          <w:color w:val="000000"/>
          <w:sz w:val="15"/>
          <w:lang w:eastAsia="en-AU"/>
        </w:rPr>
        <w:t> </w:t>
      </w:r>
      <w:hyperlink r:id="rId214" w:history="1">
        <w:r w:rsidRPr="00CA46BA">
          <w:rPr>
            <w:rFonts w:ascii="Arial" w:eastAsia="Times New Roman" w:hAnsi="Arial" w:cs="Arial"/>
            <w:color w:val="3366BB"/>
            <w:sz w:val="15"/>
            <w:u w:val="single"/>
            <w:lang w:eastAsia="en-AU"/>
          </w:rPr>
          <w:t>http://www.esri.com/library/whitepapers/pdfs/geoservices-rest-spec.pdf</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so there is no need for the document to be adopted as an OGC Standard merely for interoperability with the ESRI implementation.</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document, as a new, separate effort, repeats mistakes which were made and since solved by the other services.</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lastRenderedPageBreak/>
        <w:t>The document focuses on the past (notably with backwards compatibility and use of only GET/POST) not on the future.</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document needs a comprehensive editorial review and substantial rewriting for clarity.</w:t>
      </w:r>
    </w:p>
    <w:p w:rsidR="00CA46BA" w:rsidRPr="00CA46BA" w:rsidRDefault="00CA46BA" w:rsidP="00CA46BA">
      <w:pPr>
        <w:spacing w:after="24" w:line="219" w:lineRule="atLeast"/>
        <w:rPr>
          <w:rFonts w:ascii="Arial" w:eastAsia="Times New Roman" w:hAnsi="Arial" w:cs="Arial"/>
          <w:b/>
          <w:bCs/>
          <w:color w:val="000000"/>
          <w:sz w:val="15"/>
          <w:szCs w:val="15"/>
          <w:lang w:eastAsia="en-AU"/>
        </w:rPr>
      </w:pPr>
      <w:r w:rsidRPr="00CA46BA">
        <w:rPr>
          <w:rFonts w:ascii="Arial" w:eastAsia="Times New Roman" w:hAnsi="Arial" w:cs="Arial"/>
          <w:b/>
          <w:bCs/>
          <w:color w:val="000000"/>
          <w:sz w:val="15"/>
          <w:szCs w:val="15"/>
          <w:lang w:eastAsia="en-AU"/>
        </w:rPr>
        <w:t>A conclusion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Both simple answers are bad.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A simple acceptance of the standard would introduce a new set of 'OGC approved' open services. The OGC approval might enable governments to buy a XXXX-new-name-here-XXXX solution instead of a W*S or </w:t>
      </w:r>
      <w:proofErr w:type="gramStart"/>
      <w:r w:rsidRPr="00CA46BA">
        <w:rPr>
          <w:rFonts w:ascii="Arial" w:eastAsia="Times New Roman" w:hAnsi="Arial" w:cs="Arial"/>
          <w:color w:val="000000"/>
          <w:sz w:val="15"/>
          <w:szCs w:val="15"/>
          <w:lang w:eastAsia="en-AU"/>
        </w:rPr>
        <w:t>a</w:t>
      </w:r>
      <w:proofErr w:type="gramEnd"/>
      <w:r w:rsidRPr="00CA46BA">
        <w:rPr>
          <w:rFonts w:ascii="Arial" w:eastAsia="Times New Roman" w:hAnsi="Arial" w:cs="Arial"/>
          <w:color w:val="000000"/>
          <w:sz w:val="15"/>
          <w:szCs w:val="15"/>
          <w:lang w:eastAsia="en-AU"/>
        </w:rPr>
        <w:t xml:space="preserve"> S*S solution. The path forwards towards harmonizing the services is unclear. Fixing this document in addition to fixing the W*S services will be a pain.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Simply rejecting the solution would be bad for the OGC. It would place the OGC in the position of picking winners and losers in the standards business. It would mean that the OGC is stuck on the project of fixing the W*S standards to meet some nebulous future functionality without having any path to get there. It would discourage innovation and progress.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Is there any third way?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Well, actually, there is a different way of thinking of the issue. Overall, there appears to be a shared desire for an integrated suite of geospatial services, originally focused on a simple data model, built on the exchange of well defined resources in simple formats including JSON, accessible and usable using the core HTTP verbs, and discoverable through following HTML links and patterns of URL paths. The hope is that such a suite can be designed based on the best expertise of the OGC, can be widely supported by the community, and can be implemented and tested by multiple groups. Neither the proposed document, nor the current services meet this vision. So the work, ultimately, is on improving all the services at the OGC, first to modularize them, then to enable simple implementations, and finally to link those implementations into a functional suite. Since this is the work that is already happening, perhaps the vote is an unfortunate distraction and the productive way forward is merely to redouble the efforts to create the next versions of the standards.</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Issues with the document</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Beyond the controversy described above, there are issues with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itself. Even if the standard deserves support, these issues could be considered blockers to the adoption of the current, May 2013, document.</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critique is incomplete because it quickly falls into a full editorial review of the text, something which takes a lot of time and effort and is beyond the scope and intent of this Open Letter.</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critique can be found at:</w:t>
      </w:r>
      <w:r w:rsidRPr="00CA46BA">
        <w:rPr>
          <w:rFonts w:ascii="Arial" w:eastAsia="Times New Roman" w:hAnsi="Arial" w:cs="Arial"/>
          <w:color w:val="000000"/>
          <w:sz w:val="15"/>
          <w:lang w:eastAsia="en-AU"/>
        </w:rPr>
        <w:t> </w:t>
      </w:r>
      <w:hyperlink r:id="rId215" w:history="1">
        <w:r w:rsidRPr="00CA46BA">
          <w:rPr>
            <w:rFonts w:ascii="Arial" w:eastAsia="Times New Roman" w:hAnsi="Arial" w:cs="Arial"/>
            <w:color w:val="3366BB"/>
            <w:sz w:val="15"/>
            <w:u w:val="single"/>
            <w:lang w:eastAsia="en-AU"/>
          </w:rPr>
          <w:t>http://wiki.osgeo.org/wiki/Geoservices_REST_API_critique</w:t>
        </w:r>
      </w:hyperlink>
      <w:r w:rsidRPr="00CA46BA">
        <w:rPr>
          <w:rFonts w:ascii="Arial" w:eastAsia="Times New Roman" w:hAnsi="Arial" w:cs="Arial"/>
          <w:color w:val="000000"/>
          <w:sz w:val="15"/>
          <w:szCs w:val="15"/>
          <w:lang w:eastAsia="en-AU"/>
        </w:rPr>
        <w:t>.</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Note that some of these critiques hold the document to OGC's current, standards writing guidelines. The OGC has been striving to develop better standards so new standards must meet higher requirements than past standards. The lack of clarity in the proposed document is not substantially worse than many published standards but ought to be resolved in new standards.</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Further Concerns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DRAFT ____</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add concerns not addressed above as bullet points below. Where appropriate, link to external web pages (such as email achieves). Try to be concise, and try not to repeat concepts which have been covered above, (less words get read by more people). </w:t>
      </w:r>
      <w:r w:rsidRPr="00CA46BA">
        <w:rPr>
          <w:rFonts w:ascii="Arial" w:eastAsia="Times New Roman" w:hAnsi="Arial" w:cs="Arial"/>
          <w:i/>
          <w:iCs/>
          <w:color w:val="000000"/>
          <w:sz w:val="15"/>
          <w:szCs w:val="15"/>
          <w:lang w:eastAsia="en-AU"/>
        </w:rPr>
        <w:lastRenderedPageBreak/>
        <w:t>Points you have previously added, which are now covered above should be removed. Words that have been struck out will be removed by Tuesday 14 May.</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Political Concerns</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Commercial Concerns</w:t>
      </w:r>
    </w:p>
    <w:p w:rsidR="00CA46BA" w:rsidRPr="00CA46BA" w:rsidRDefault="00CA46BA" w:rsidP="00CA46BA">
      <w:pPr>
        <w:numPr>
          <w:ilvl w:val="0"/>
          <w:numId w:val="8"/>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Supporting multiple overlapping standards greatly reduces usability while it increases complexity and cost of development and maintenance.</w:t>
      </w:r>
    </w:p>
    <w:p w:rsidR="00CA46BA" w:rsidRPr="00CA46BA" w:rsidRDefault="00CA46BA" w:rsidP="00CA46BA">
      <w:pPr>
        <w:numPr>
          <w:ilvl w:val="0"/>
          <w:numId w:val="8"/>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Many SME's have invested in supporting existing OGC standards in their products. They will be forced to choose the standards they support (and can explain), resulting in decreased interoperability, confusion and frustration for clients.</w:t>
      </w:r>
    </w:p>
    <w:p w:rsidR="00CA46BA" w:rsidRPr="00CA46BA" w:rsidRDefault="00CA46BA" w:rsidP="00CA46BA">
      <w:pPr>
        <w:numPr>
          <w:ilvl w:val="0"/>
          <w:numId w:val="8"/>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Confusing customers with new, overlapping OGC standards will lower the credibility of companies and of OGC, reducing business opportunities.</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Technical Concerns</w:t>
      </w:r>
    </w:p>
    <w:p w:rsidR="00CA46BA" w:rsidRPr="00CA46BA" w:rsidRDefault="00CA46BA" w:rsidP="00CA46BA">
      <w:pPr>
        <w:numPr>
          <w:ilvl w:val="0"/>
          <w:numId w:val="9"/>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standardization of WKT for Spatial reference systems is unfortunately currently quite weak in OGC standards.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is tied with ESRI's version of WKT, which is not properly specified in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documents, and is known to be incompatible with other OGC documents, which will lead to a larger confusion. See the following</w:t>
      </w:r>
      <w:r w:rsidRPr="00CA46BA">
        <w:rPr>
          <w:rFonts w:ascii="Arial" w:eastAsia="Times New Roman" w:hAnsi="Arial" w:cs="Arial"/>
          <w:color w:val="000000"/>
          <w:sz w:val="15"/>
          <w:lang w:eastAsia="en-AU"/>
        </w:rPr>
        <w:t> </w:t>
      </w:r>
      <w:hyperlink r:id="rId216" w:history="1">
        <w:r w:rsidRPr="00CA46BA">
          <w:rPr>
            <w:rFonts w:ascii="Arial" w:eastAsia="Times New Roman" w:hAnsi="Arial" w:cs="Arial"/>
            <w:color w:val="3366BB"/>
            <w:sz w:val="15"/>
            <w:u w:val="single"/>
            <w:lang w:eastAsia="en-AU"/>
          </w:rPr>
          <w:t>comment</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for more details on this issue.</w:t>
      </w:r>
    </w:p>
    <w:p w:rsidR="00CA46BA" w:rsidRPr="00CA46BA" w:rsidRDefault="00CA46BA" w:rsidP="00CA46BA">
      <w:pPr>
        <w:numPr>
          <w:ilvl w:val="0"/>
          <w:numId w:val="9"/>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 xml:space="preserve">The </w:t>
      </w:r>
      <w:proofErr w:type="spellStart"/>
      <w:r w:rsidRPr="00CA46BA">
        <w:rPr>
          <w:rFonts w:ascii="Arial" w:eastAsia="Times New Roman" w:hAnsi="Arial" w:cs="Arial"/>
          <w:strike/>
          <w:color w:val="000000"/>
          <w:sz w:val="15"/>
          <w:szCs w:val="15"/>
          <w:lang w:eastAsia="en-AU"/>
        </w:rPr>
        <w:t>Geoservices</w:t>
      </w:r>
      <w:proofErr w:type="spellEnd"/>
      <w:r w:rsidRPr="00CA46BA">
        <w:rPr>
          <w:rFonts w:ascii="Arial" w:eastAsia="Times New Roman" w:hAnsi="Arial" w:cs="Arial"/>
          <w:strike/>
          <w:color w:val="000000"/>
          <w:sz w:val="15"/>
          <w:szCs w:val="15"/>
          <w:lang w:eastAsia="en-AU"/>
        </w:rPr>
        <w:t xml:space="preserve"> REST API is not particularly </w:t>
      </w:r>
      <w:proofErr w:type="spellStart"/>
      <w:r w:rsidRPr="00CA46BA">
        <w:rPr>
          <w:rFonts w:ascii="Arial" w:eastAsia="Times New Roman" w:hAnsi="Arial" w:cs="Arial"/>
          <w:strike/>
          <w:color w:val="000000"/>
          <w:sz w:val="15"/>
          <w:szCs w:val="15"/>
          <w:lang w:eastAsia="en-AU"/>
        </w:rPr>
        <w:t>RESTful</w:t>
      </w:r>
      <w:proofErr w:type="spellEnd"/>
      <w:r w:rsidRPr="00CA46BA">
        <w:rPr>
          <w:rFonts w:ascii="Arial" w:eastAsia="Times New Roman" w:hAnsi="Arial" w:cs="Arial"/>
          <w:strike/>
          <w:color w:val="000000"/>
          <w:sz w:val="15"/>
          <w:szCs w:val="15"/>
          <w:lang w:eastAsia="en-AU"/>
        </w:rPr>
        <w:t xml:space="preserve"> - it's a thinly disguised service call, not an address space for </w:t>
      </w:r>
      <w:proofErr w:type="spellStart"/>
      <w:r w:rsidRPr="00CA46BA">
        <w:rPr>
          <w:rFonts w:ascii="Arial" w:eastAsia="Times New Roman" w:hAnsi="Arial" w:cs="Arial"/>
          <w:strike/>
          <w:color w:val="000000"/>
          <w:sz w:val="15"/>
          <w:szCs w:val="15"/>
          <w:lang w:eastAsia="en-AU"/>
        </w:rPr>
        <w:t>RESTful</w:t>
      </w:r>
      <w:proofErr w:type="spellEnd"/>
      <w:r w:rsidRPr="00CA46BA">
        <w:rPr>
          <w:rFonts w:ascii="Arial" w:eastAsia="Times New Roman" w:hAnsi="Arial" w:cs="Arial"/>
          <w:strike/>
          <w:color w:val="000000"/>
          <w:sz w:val="15"/>
          <w:szCs w:val="15"/>
          <w:lang w:eastAsia="en-AU"/>
        </w:rPr>
        <w:t xml:space="preserve"> objects that can be operated on.</w:t>
      </w:r>
    </w:p>
    <w:p w:rsidR="00CA46BA" w:rsidRPr="00CA46BA" w:rsidRDefault="00CA46BA" w:rsidP="00CA46BA">
      <w:pPr>
        <w:numPr>
          <w:ilvl w:val="0"/>
          <w:numId w:val="9"/>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proofErr w:type="gramStart"/>
      <w:r w:rsidRPr="00CA46BA">
        <w:rPr>
          <w:rFonts w:ascii="Arial" w:eastAsia="Times New Roman" w:hAnsi="Arial" w:cs="Arial"/>
          <w:color w:val="000000"/>
          <w:sz w:val="15"/>
          <w:szCs w:val="15"/>
          <w:lang w:eastAsia="en-AU"/>
        </w:rPr>
        <w:t>see</w:t>
      </w:r>
      <w:proofErr w:type="gramEnd"/>
      <w:r w:rsidRPr="00CA46BA">
        <w:rPr>
          <w:rFonts w:ascii="Arial" w:eastAsia="Times New Roman" w:hAnsi="Arial" w:cs="Arial"/>
          <w:color w:val="000000"/>
          <w:sz w:val="15"/>
          <w:lang w:eastAsia="en-AU"/>
        </w:rPr>
        <w:t> </w:t>
      </w:r>
      <w:hyperlink r:id="rId217" w:anchor="The_Technical_Approach" w:history="1">
        <w:r w:rsidRPr="00CA46BA">
          <w:rPr>
            <w:rFonts w:ascii="Arial" w:eastAsia="Times New Roman" w:hAnsi="Arial" w:cs="Arial"/>
            <w:color w:val="3366BB"/>
            <w:sz w:val="15"/>
            <w:u w:val="single"/>
            <w:lang w:eastAsia="en-AU"/>
          </w:rPr>
          <w:t>this discussion</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for detailed arguments why OGC WCS is superior to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Part 6. It concludes:</w:t>
      </w:r>
      <w:r w:rsidRPr="00CA46BA">
        <w:rPr>
          <w:rFonts w:ascii="Arial" w:eastAsia="Times New Roman" w:hAnsi="Arial" w:cs="Arial"/>
          <w:color w:val="000000"/>
          <w:sz w:val="15"/>
          <w:lang w:eastAsia="en-AU"/>
        </w:rPr>
        <w:t> </w:t>
      </w:r>
      <w:r w:rsidRPr="00CA46BA">
        <w:rPr>
          <w:rFonts w:ascii="Arial" w:eastAsia="Times New Roman" w:hAnsi="Arial" w:cs="Arial"/>
          <w:i/>
          <w:iCs/>
          <w:color w:val="000000"/>
          <w:sz w:val="15"/>
          <w:szCs w:val="15"/>
          <w:lang w:eastAsia="en-AU"/>
        </w:rPr>
        <w:t>In summary, the ESRI "</w:t>
      </w:r>
      <w:proofErr w:type="spellStart"/>
      <w:r w:rsidRPr="00CA46BA">
        <w:rPr>
          <w:rFonts w:ascii="Arial" w:eastAsia="Times New Roman" w:hAnsi="Arial" w:cs="Arial"/>
          <w:i/>
          <w:iCs/>
          <w:color w:val="000000"/>
          <w:sz w:val="15"/>
          <w:szCs w:val="15"/>
          <w:lang w:eastAsia="en-AU"/>
        </w:rPr>
        <w:t>Geoservice</w:t>
      </w:r>
      <w:proofErr w:type="spellEnd"/>
      <w:r w:rsidRPr="00CA46BA">
        <w:rPr>
          <w:rFonts w:ascii="Arial" w:eastAsia="Times New Roman" w:hAnsi="Arial" w:cs="Arial"/>
          <w:i/>
          <w:iCs/>
          <w:color w:val="000000"/>
          <w:sz w:val="15"/>
          <w:szCs w:val="15"/>
          <w:lang w:eastAsia="en-AU"/>
        </w:rPr>
        <w:t xml:space="preserve"> REST API" Imaging part is at a technological level where WCS departed from some 5 years ago. </w:t>
      </w:r>
      <w:proofErr w:type="spellStart"/>
      <w:r w:rsidRPr="00CA46BA">
        <w:rPr>
          <w:rFonts w:ascii="Arial" w:eastAsia="Times New Roman" w:hAnsi="Arial" w:cs="Arial"/>
          <w:i/>
          <w:iCs/>
          <w:color w:val="000000"/>
          <w:sz w:val="15"/>
          <w:szCs w:val="15"/>
          <w:lang w:eastAsia="en-AU"/>
        </w:rPr>
        <w:t>Inconciseness</w:t>
      </w:r>
      <w:proofErr w:type="spellEnd"/>
      <w:r w:rsidRPr="00CA46BA">
        <w:rPr>
          <w:rFonts w:ascii="Arial" w:eastAsia="Times New Roman" w:hAnsi="Arial" w:cs="Arial"/>
          <w:i/>
          <w:iCs/>
          <w:color w:val="000000"/>
          <w:sz w:val="15"/>
          <w:szCs w:val="15"/>
          <w:lang w:eastAsia="en-AU"/>
        </w:rPr>
        <w:t xml:space="preserve"> of the specification at large will make it difficult for third parties to come up with interoperable implementations. The components making up the ESRI "</w:t>
      </w:r>
      <w:proofErr w:type="spellStart"/>
      <w:r w:rsidRPr="00CA46BA">
        <w:rPr>
          <w:rFonts w:ascii="Arial" w:eastAsia="Times New Roman" w:hAnsi="Arial" w:cs="Arial"/>
          <w:i/>
          <w:iCs/>
          <w:color w:val="000000"/>
          <w:sz w:val="15"/>
          <w:szCs w:val="15"/>
          <w:lang w:eastAsia="en-AU"/>
        </w:rPr>
        <w:t>Geoservice</w:t>
      </w:r>
      <w:proofErr w:type="spellEnd"/>
      <w:r w:rsidRPr="00CA46BA">
        <w:rPr>
          <w:rFonts w:ascii="Arial" w:eastAsia="Times New Roman" w:hAnsi="Arial" w:cs="Arial"/>
          <w:i/>
          <w:iCs/>
          <w:color w:val="000000"/>
          <w:sz w:val="15"/>
          <w:szCs w:val="15"/>
          <w:lang w:eastAsia="en-AU"/>
        </w:rPr>
        <w:t xml:space="preserve"> REST API" provide natural blocks assignable to the matching SWGs. As for Part 6 of the ESRI "</w:t>
      </w:r>
      <w:proofErr w:type="spellStart"/>
      <w:r w:rsidRPr="00CA46BA">
        <w:rPr>
          <w:rFonts w:ascii="Arial" w:eastAsia="Times New Roman" w:hAnsi="Arial" w:cs="Arial"/>
          <w:i/>
          <w:iCs/>
          <w:color w:val="000000"/>
          <w:sz w:val="15"/>
          <w:szCs w:val="15"/>
          <w:lang w:eastAsia="en-AU"/>
        </w:rPr>
        <w:t>Geoservice</w:t>
      </w:r>
      <w:proofErr w:type="spellEnd"/>
      <w:r w:rsidRPr="00CA46BA">
        <w:rPr>
          <w:rFonts w:ascii="Arial" w:eastAsia="Times New Roman" w:hAnsi="Arial" w:cs="Arial"/>
          <w:i/>
          <w:iCs/>
          <w:color w:val="000000"/>
          <w:sz w:val="15"/>
          <w:szCs w:val="15"/>
          <w:lang w:eastAsia="en-AU"/>
        </w:rPr>
        <w:t xml:space="preserve"> REST API", if to become a standard it needs to be discussed in the WCS.SWG for harmonization, clarification, and improvement.</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Methodological Concerns</w:t>
      </w:r>
    </w:p>
    <w:p w:rsidR="00CA46BA" w:rsidRPr="00CA46BA" w:rsidRDefault="00CA46BA" w:rsidP="00CA46BA">
      <w:pPr>
        <w:numPr>
          <w:ilvl w:val="0"/>
          <w:numId w:val="10"/>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Ten months after submitting, no public response (nor private to the authors of the comments) has been made to the various comments sent on the OGC Requests mailing list in [</w:t>
      </w:r>
      <w:hyperlink r:id="rId218" w:history="1">
        <w:r w:rsidRPr="00CA46BA">
          <w:rPr>
            <w:rFonts w:ascii="Arial" w:eastAsia="Times New Roman" w:hAnsi="Arial" w:cs="Arial"/>
            <w:color w:val="3366BB"/>
            <w:sz w:val="15"/>
            <w:u w:val="single"/>
            <w:lang w:eastAsia="en-AU"/>
          </w:rPr>
          <w:t>July 2012</w:t>
        </w:r>
      </w:hyperlink>
      <w:r w:rsidRPr="00CA46BA">
        <w:rPr>
          <w:rFonts w:ascii="Arial" w:eastAsia="Times New Roman" w:hAnsi="Arial" w:cs="Arial"/>
          <w:color w:val="000000"/>
          <w:sz w:val="15"/>
          <w:szCs w:val="15"/>
          <w:lang w:eastAsia="en-AU"/>
        </w:rPr>
        <w:t>] and [</w:t>
      </w:r>
      <w:hyperlink r:id="rId219" w:history="1">
        <w:r w:rsidRPr="00CA46BA">
          <w:rPr>
            <w:rFonts w:ascii="Arial" w:eastAsia="Times New Roman" w:hAnsi="Arial" w:cs="Arial"/>
            <w:color w:val="3366BB"/>
            <w:sz w:val="15"/>
            <w:u w:val="single"/>
            <w:lang w:eastAsia="en-AU"/>
          </w:rPr>
          <w:t>August 2012</w:t>
        </w:r>
      </w:hyperlink>
      <w:r w:rsidRPr="00CA46BA">
        <w:rPr>
          <w:rFonts w:ascii="Arial" w:eastAsia="Times New Roman" w:hAnsi="Arial" w:cs="Arial"/>
          <w:color w:val="000000"/>
          <w:sz w:val="15"/>
          <w:szCs w:val="15"/>
          <w:lang w:eastAsia="en-AU"/>
        </w:rPr>
        <w:t>] during the 30 day public comments period.</w:t>
      </w:r>
    </w:p>
    <w:p w:rsidR="00CA46BA" w:rsidRPr="00CA46BA" w:rsidRDefault="00CA46BA" w:rsidP="00CA46BA">
      <w:pPr>
        <w:numPr>
          <w:ilvl w:val="0"/>
          <w:numId w:val="10"/>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can</w:t>
      </w:r>
      <w:bookmarkStart w:id="43" w:name="_GoBack"/>
      <w:bookmarkEnd w:id="43"/>
      <w:del w:id="44" w:author="Office" w:date="2013-05-15T09:08:00Z">
        <w:r w:rsidRPr="00CA46BA" w:rsidDel="00FB32ED">
          <w:rPr>
            <w:rFonts w:ascii="Arial" w:eastAsia="Times New Roman" w:hAnsi="Arial" w:cs="Arial"/>
            <w:color w:val="000000"/>
            <w:sz w:val="15"/>
            <w:szCs w:val="15"/>
            <w:lang w:eastAsia="en-AU"/>
          </w:rPr>
          <w:delText xml:space="preserve"> </w:delText>
        </w:r>
      </w:del>
      <w:r w:rsidRPr="00CA46BA">
        <w:rPr>
          <w:rFonts w:ascii="Arial" w:eastAsia="Times New Roman" w:hAnsi="Arial" w:cs="Arial"/>
          <w:color w:val="000000"/>
          <w:sz w:val="15"/>
          <w:szCs w:val="15"/>
          <w:lang w:eastAsia="en-AU"/>
        </w:rPr>
        <w:t>not be amended (other than editorial changes in the specification document), because of a requirement of backward compatibility with ESRI implementation. Consequently, the standard is unlikely to improve, or its evolution will be only lead by ESRI.</w:t>
      </w:r>
    </w:p>
    <w:p w:rsidR="00CA46BA" w:rsidRPr="00CA46BA" w:rsidRDefault="00CA46BA" w:rsidP="00CA46BA">
      <w:pPr>
        <w:numPr>
          <w:ilvl w:val="0"/>
          <w:numId w:val="10"/>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OGC standards normally require interoperability experiments and a richer process to ratify a standard such as this one. No explanation has been forthcoming as to why a simplified process is appropriate in this case.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A response (from Adrian Custer):</w:t>
      </w:r>
    </w:p>
    <w:p w:rsidR="00CA46BA" w:rsidRPr="00CA46BA" w:rsidRDefault="00CA46BA" w:rsidP="00CA46BA">
      <w:pPr>
        <w:numPr>
          <w:ilvl w:val="0"/>
          <w:numId w:val="11"/>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OGC is working to release those documents to the public as of 9 May 2013.</w:t>
      </w:r>
    </w:p>
    <w:p w:rsidR="00CA46BA" w:rsidRPr="00CA46BA" w:rsidRDefault="00CA46BA" w:rsidP="00CA46BA">
      <w:pPr>
        <w:numPr>
          <w:ilvl w:val="0"/>
          <w:numId w:val="11"/>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lastRenderedPageBreak/>
        <w:t>Work on the next version of the document can take any perspective acceptable to those working on the document. (The OGC has no method in place in case two groups want to evolve the document in two different directions.)</w:t>
      </w:r>
    </w:p>
    <w:p w:rsidR="00CA46BA" w:rsidRPr="00CA46BA" w:rsidRDefault="00CA46BA" w:rsidP="00CA46BA">
      <w:pPr>
        <w:numPr>
          <w:ilvl w:val="0"/>
          <w:numId w:val="11"/>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That is not true, the OGC does not require interoperability experiments or some "richer process" for the adoption of a standard; that may be desirable but is not required.</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Further Reading</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Please add links to referenced documents, related news stories or blog posts here.</w:t>
      </w:r>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Call for comments on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w:t>
      </w:r>
      <w:r w:rsidRPr="00CA46BA">
        <w:rPr>
          <w:rFonts w:ascii="Arial" w:eastAsia="Times New Roman" w:hAnsi="Arial" w:cs="Arial"/>
          <w:color w:val="000000"/>
          <w:sz w:val="15"/>
          <w:lang w:eastAsia="en-AU"/>
        </w:rPr>
        <w:t> </w:t>
      </w:r>
      <w:hyperlink r:id="rId220" w:history="1">
        <w:r w:rsidRPr="00CA46BA">
          <w:rPr>
            <w:rFonts w:ascii="Arial" w:eastAsia="Times New Roman" w:hAnsi="Arial" w:cs="Arial"/>
            <w:color w:val="3366BB"/>
            <w:sz w:val="15"/>
            <w:u w:val="single"/>
            <w:lang w:eastAsia="en-AU"/>
          </w:rPr>
          <w:t>http://www.opengeospatial.org/standards/requests/89</w:t>
        </w:r>
      </w:hyperlink>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Email archive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discussions about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w:t>
      </w:r>
      <w:r w:rsidRPr="00CA46BA">
        <w:rPr>
          <w:rFonts w:ascii="Arial" w:eastAsia="Times New Roman" w:hAnsi="Arial" w:cs="Arial"/>
          <w:color w:val="000000"/>
          <w:sz w:val="15"/>
          <w:lang w:eastAsia="en-AU"/>
        </w:rPr>
        <w:t> </w:t>
      </w:r>
      <w:hyperlink r:id="rId221" w:history="1">
        <w:r w:rsidRPr="00CA46BA">
          <w:rPr>
            <w:rFonts w:ascii="Arial" w:eastAsia="Times New Roman" w:hAnsi="Arial" w:cs="Arial"/>
            <w:color w:val="3366BB"/>
            <w:sz w:val="15"/>
            <w:u w:val="single"/>
            <w:lang w:eastAsia="en-AU"/>
          </w:rPr>
          <w:t>http://lists.osgeo.org/pipermail/discuss/2013-May/thread.html</w:t>
        </w:r>
      </w:hyperlink>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Adrian Custer's summary of technical issues (and original source of some content in this letter):</w:t>
      </w:r>
      <w:r w:rsidRPr="00CA46BA">
        <w:rPr>
          <w:rFonts w:ascii="Arial" w:eastAsia="Times New Roman" w:hAnsi="Arial" w:cs="Arial"/>
          <w:color w:val="000000"/>
          <w:sz w:val="15"/>
          <w:lang w:eastAsia="en-AU"/>
        </w:rPr>
        <w:t> </w:t>
      </w:r>
      <w:hyperlink r:id="rId222" w:history="1">
        <w:r w:rsidRPr="00CA46BA">
          <w:rPr>
            <w:rFonts w:ascii="Arial" w:eastAsia="Times New Roman" w:hAnsi="Arial" w:cs="Arial"/>
            <w:color w:val="3366BB"/>
            <w:sz w:val="15"/>
            <w:u w:val="single"/>
            <w:lang w:eastAsia="en-AU"/>
          </w:rPr>
          <w:t>http://lists.osgeo.org/pipermail/discuss/2013-May/011667.html</w:t>
        </w:r>
      </w:hyperlink>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"Is OGC Loosing its way?", letter to OGC Voters, from OGC Interoperability Movement Team Leaders,</w:t>
      </w:r>
      <w:r w:rsidRPr="00CA46BA">
        <w:rPr>
          <w:rFonts w:ascii="Arial" w:eastAsia="Times New Roman" w:hAnsi="Arial" w:cs="Arial"/>
          <w:color w:val="000000"/>
          <w:sz w:val="15"/>
          <w:lang w:eastAsia="en-AU"/>
        </w:rPr>
        <w:t> </w:t>
      </w:r>
      <w:hyperlink r:id="rId223" w:history="1">
        <w:r w:rsidRPr="00CA46BA">
          <w:rPr>
            <w:rFonts w:ascii="Arial" w:eastAsia="Times New Roman" w:hAnsi="Arial" w:cs="Arial"/>
            <w:color w:val="3366BB"/>
            <w:sz w:val="15"/>
            <w:u w:val="single"/>
            <w:lang w:eastAsia="en-AU"/>
          </w:rPr>
          <w:t>http://lists.osgeo.org/pipermail/discuss/2013-May/011632.html</w:t>
        </w:r>
      </w:hyperlink>
    </w:p>
    <w:p w:rsidR="005143DB" w:rsidRDefault="005143DB"/>
    <w:sectPr w:rsidR="005143DB" w:rsidSect="00694E9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Office" w:date="2013-05-15T08:57:00Z" w:initials="O">
    <w:p w:rsidR="005143DB" w:rsidRDefault="005143DB">
      <w:pPr>
        <w:pStyle w:val="CommentText"/>
      </w:pPr>
      <w:r>
        <w:rPr>
          <w:rStyle w:val="CommentReference"/>
        </w:rPr>
        <w:annotationRef/>
      </w:r>
      <w:r>
        <w:t xml:space="preserve">Cameron – I am not being defensive, but this document went through the same process and procedural steps as </w:t>
      </w:r>
      <w:proofErr w:type="spellStart"/>
      <w:r>
        <w:t>GeoSPARQL</w:t>
      </w:r>
      <w:proofErr w:type="spellEnd"/>
      <w:r>
        <w:t xml:space="preserve">, Open </w:t>
      </w:r>
      <w:proofErr w:type="spellStart"/>
      <w:r>
        <w:t>GeoSMS</w:t>
      </w:r>
      <w:proofErr w:type="spellEnd"/>
      <w:r>
        <w:t>, WCS 2.0 and so forth. If the community believes that we need to modify our current processes, then please feel free to make suggestions for consideration.</w:t>
      </w:r>
    </w:p>
  </w:comment>
  <w:comment w:id="34" w:author="Office" w:date="2013-05-15T08:58:00Z" w:initials="O">
    <w:p w:rsidR="005143DB" w:rsidRDefault="005143DB">
      <w:pPr>
        <w:pStyle w:val="CommentText"/>
      </w:pPr>
      <w:r>
        <w:rPr>
          <w:rStyle w:val="CommentReference"/>
        </w:rPr>
        <w:annotationRef/>
      </w:r>
      <w:r>
        <w:t>FYI, I mentioned this issue to the group back in 2011 and told them that the name would continue to be an issue. They are finally changing the name.</w:t>
      </w:r>
    </w:p>
  </w:comment>
  <w:comment w:id="37" w:author="Office" w:date="2013-05-15T09:00:00Z" w:initials="O">
    <w:p w:rsidR="00FB32ED" w:rsidRDefault="00FB32ED">
      <w:pPr>
        <w:pStyle w:val="CommentText"/>
      </w:pPr>
      <w:r>
        <w:rPr>
          <w:rStyle w:val="CommentReference"/>
        </w:rPr>
        <w:annotationRef/>
      </w:r>
      <w:r>
        <w:t xml:space="preserve">Careful. The </w:t>
      </w:r>
      <w:proofErr w:type="spellStart"/>
      <w:r>
        <w:t>Geoservices</w:t>
      </w:r>
      <w:proofErr w:type="spellEnd"/>
      <w:r>
        <w:t xml:space="preserve"> REST API work is represented by the OGC SWG and not specifically a the original submitter.</w:t>
      </w:r>
    </w:p>
  </w:comment>
  <w:comment w:id="38" w:author="Office" w:date="2013-05-15T09:00:00Z" w:initials="O">
    <w:p w:rsidR="00FB32ED" w:rsidRDefault="00FB32ED">
      <w:pPr>
        <w:pStyle w:val="CommentText"/>
      </w:pPr>
      <w:r>
        <w:rPr>
          <w:rStyle w:val="CommentReference"/>
        </w:rPr>
        <w:annotationRef/>
      </w:r>
      <w:r>
        <w:t>The name is being changed.</w:t>
      </w:r>
    </w:p>
  </w:comment>
  <w:comment w:id="39" w:author="Office" w:date="2013-05-15T09:02:00Z" w:initials="O">
    <w:p w:rsidR="00FB32ED" w:rsidRDefault="00FB32ED">
      <w:pPr>
        <w:pStyle w:val="CommentText"/>
      </w:pPr>
      <w:r>
        <w:rPr>
          <w:rStyle w:val="CommentReference"/>
        </w:rPr>
        <w:annotationRef/>
      </w:r>
      <w:r>
        <w:t>AS part of the process, submitting a new candidate standard that duplicates functionality is not forbidden BUT the Technical Committee has the responsibility to insure clarity, communicate how the new candidate standard fits, or possibly reject the candidate standard. This is art of an open consensus standards process. The arguments that are now occurring as part of this vote are truly part of a healthy process.</w:t>
      </w:r>
    </w:p>
  </w:comment>
  <w:comment w:id="41" w:author="Office" w:date="2013-05-15T09:04:00Z" w:initials="O">
    <w:p w:rsidR="00FB32ED" w:rsidRDefault="00FB32ED">
      <w:pPr>
        <w:pStyle w:val="CommentText"/>
      </w:pPr>
      <w:r>
        <w:rPr>
          <w:rStyle w:val="CommentReference"/>
        </w:rPr>
        <w:annotationRef/>
      </w:r>
      <w:r>
        <w:t xml:space="preserve">Perhaps more accurately, there are very few server implementations but many client implementations. I believe the </w:t>
      </w:r>
      <w:proofErr w:type="gramStart"/>
      <w:r>
        <w:t>real  issue</w:t>
      </w:r>
      <w:proofErr w:type="gramEnd"/>
      <w:r>
        <w:t xml:space="preserve"> many are having is that the </w:t>
      </w:r>
      <w:proofErr w:type="spellStart"/>
      <w:r>
        <w:t>kack</w:t>
      </w:r>
      <w:proofErr w:type="spellEnd"/>
      <w:r>
        <w:t xml:space="preserve"> of server implementations beyond ArcGIS and a few others.</w:t>
      </w:r>
    </w:p>
  </w:comment>
  <w:comment w:id="42" w:author="Office" w:date="2013-05-15T09:06:00Z" w:initials="O">
    <w:p w:rsidR="00FB32ED" w:rsidRDefault="00FB32ED">
      <w:pPr>
        <w:pStyle w:val="CommentText"/>
      </w:pPr>
      <w:r>
        <w:rPr>
          <w:rStyle w:val="CommentReference"/>
        </w:rPr>
        <w:annotationRef/>
      </w:r>
      <w:r>
        <w:t>Actually, I have told a number of the NO voters to submit change requests ASAP so that the standard goes immediately into revision – assuming that it is approved. This will create a new version of the standard that would address many of the concerns. Perhaps not optimal due to timing but is an avenue using the process to correct the problem. If the candidate standard is not approved, then the SWG could make the necessary changes that address the stated concerns and resubmit for a vote.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38" w:rsidRDefault="00E11938" w:rsidP="00CA46BA">
      <w:pPr>
        <w:spacing w:after="0" w:line="240" w:lineRule="auto"/>
      </w:pPr>
      <w:r>
        <w:separator/>
      </w:r>
    </w:p>
  </w:endnote>
  <w:endnote w:type="continuationSeparator" w:id="0">
    <w:p w:rsidR="00E11938" w:rsidRDefault="00E11938" w:rsidP="00CA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38" w:rsidRDefault="00E11938" w:rsidP="00CA46BA">
      <w:pPr>
        <w:spacing w:after="0" w:line="240" w:lineRule="auto"/>
      </w:pPr>
      <w:r>
        <w:separator/>
      </w:r>
    </w:p>
  </w:footnote>
  <w:footnote w:type="continuationSeparator" w:id="0">
    <w:p w:rsidR="00E11938" w:rsidRDefault="00E11938" w:rsidP="00CA4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DD"/>
    <w:multiLevelType w:val="multilevel"/>
    <w:tmpl w:val="CD06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F0FA6"/>
    <w:multiLevelType w:val="multilevel"/>
    <w:tmpl w:val="22DA9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C0281"/>
    <w:multiLevelType w:val="multilevel"/>
    <w:tmpl w:val="A1AA8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6118D"/>
    <w:multiLevelType w:val="multilevel"/>
    <w:tmpl w:val="F0186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D35E9"/>
    <w:multiLevelType w:val="multilevel"/>
    <w:tmpl w:val="C9E8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033F8"/>
    <w:multiLevelType w:val="multilevel"/>
    <w:tmpl w:val="038C6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50A95"/>
    <w:multiLevelType w:val="multilevel"/>
    <w:tmpl w:val="716C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C6E3B"/>
    <w:multiLevelType w:val="multilevel"/>
    <w:tmpl w:val="2228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272ADA"/>
    <w:multiLevelType w:val="multilevel"/>
    <w:tmpl w:val="4ADA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721AC"/>
    <w:multiLevelType w:val="multilevel"/>
    <w:tmpl w:val="18BA0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F3A68"/>
    <w:multiLevelType w:val="multilevel"/>
    <w:tmpl w:val="AD90F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B327D"/>
    <w:multiLevelType w:val="multilevel"/>
    <w:tmpl w:val="21507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
  </w:num>
  <w:num w:numId="4">
    <w:abstractNumId w:val="7"/>
  </w:num>
  <w:num w:numId="5">
    <w:abstractNumId w:val="1"/>
  </w:num>
  <w:num w:numId="6">
    <w:abstractNumId w:val="3"/>
  </w:num>
  <w:num w:numId="7">
    <w:abstractNumId w:val="5"/>
  </w:num>
  <w:num w:numId="8">
    <w:abstractNumId w:val="2"/>
  </w:num>
  <w:num w:numId="9">
    <w:abstractNumId w:val="9"/>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BA"/>
    <w:rsid w:val="004608F4"/>
    <w:rsid w:val="005143DB"/>
    <w:rsid w:val="00694E95"/>
    <w:rsid w:val="007143FC"/>
    <w:rsid w:val="00CA46BA"/>
    <w:rsid w:val="00E11938"/>
    <w:rsid w:val="00FA4EB8"/>
    <w:rsid w:val="00FB3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A46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6B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A46B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A46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A46BA"/>
  </w:style>
  <w:style w:type="character" w:styleId="Hyperlink">
    <w:name w:val="Hyperlink"/>
    <w:basedOn w:val="DefaultParagraphFont"/>
    <w:uiPriority w:val="99"/>
    <w:semiHidden/>
    <w:unhideWhenUsed/>
    <w:rsid w:val="00CA46BA"/>
    <w:rPr>
      <w:color w:val="0000FF"/>
      <w:u w:val="single"/>
    </w:rPr>
  </w:style>
  <w:style w:type="character" w:styleId="FollowedHyperlink">
    <w:name w:val="FollowedHyperlink"/>
    <w:basedOn w:val="DefaultParagraphFont"/>
    <w:uiPriority w:val="99"/>
    <w:semiHidden/>
    <w:unhideWhenUsed/>
    <w:rsid w:val="00CA46BA"/>
    <w:rPr>
      <w:color w:val="800080"/>
      <w:u w:val="single"/>
    </w:rPr>
  </w:style>
  <w:style w:type="character" w:customStyle="1" w:styleId="toctoggle">
    <w:name w:val="toctoggle"/>
    <w:basedOn w:val="DefaultParagraphFont"/>
    <w:rsid w:val="00CA46BA"/>
  </w:style>
  <w:style w:type="character" w:customStyle="1" w:styleId="tocnumber">
    <w:name w:val="tocnumber"/>
    <w:basedOn w:val="DefaultParagraphFont"/>
    <w:rsid w:val="00CA46BA"/>
  </w:style>
  <w:style w:type="character" w:customStyle="1" w:styleId="toctext">
    <w:name w:val="toctext"/>
    <w:basedOn w:val="DefaultParagraphFont"/>
    <w:rsid w:val="00CA46BA"/>
  </w:style>
  <w:style w:type="character" w:customStyle="1" w:styleId="mw-headline">
    <w:name w:val="mw-headline"/>
    <w:basedOn w:val="DefaultParagraphFont"/>
    <w:rsid w:val="00CA46BA"/>
  </w:style>
  <w:style w:type="paragraph" w:styleId="Header">
    <w:name w:val="header"/>
    <w:basedOn w:val="Normal"/>
    <w:link w:val="HeaderChar"/>
    <w:uiPriority w:val="99"/>
    <w:semiHidden/>
    <w:unhideWhenUsed/>
    <w:rsid w:val="00CA4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6BA"/>
  </w:style>
  <w:style w:type="paragraph" w:styleId="Footer">
    <w:name w:val="footer"/>
    <w:basedOn w:val="Normal"/>
    <w:link w:val="FooterChar"/>
    <w:uiPriority w:val="99"/>
    <w:semiHidden/>
    <w:unhideWhenUsed/>
    <w:rsid w:val="00CA46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6BA"/>
  </w:style>
  <w:style w:type="character" w:styleId="CommentReference">
    <w:name w:val="annotation reference"/>
    <w:basedOn w:val="DefaultParagraphFont"/>
    <w:uiPriority w:val="99"/>
    <w:semiHidden/>
    <w:unhideWhenUsed/>
    <w:rsid w:val="005143DB"/>
    <w:rPr>
      <w:sz w:val="16"/>
      <w:szCs w:val="16"/>
    </w:rPr>
  </w:style>
  <w:style w:type="paragraph" w:styleId="CommentText">
    <w:name w:val="annotation text"/>
    <w:basedOn w:val="Normal"/>
    <w:link w:val="CommentTextChar"/>
    <w:uiPriority w:val="99"/>
    <w:semiHidden/>
    <w:unhideWhenUsed/>
    <w:rsid w:val="005143DB"/>
    <w:pPr>
      <w:spacing w:line="240" w:lineRule="auto"/>
    </w:pPr>
    <w:rPr>
      <w:sz w:val="20"/>
      <w:szCs w:val="20"/>
    </w:rPr>
  </w:style>
  <w:style w:type="character" w:customStyle="1" w:styleId="CommentTextChar">
    <w:name w:val="Comment Text Char"/>
    <w:basedOn w:val="DefaultParagraphFont"/>
    <w:link w:val="CommentText"/>
    <w:uiPriority w:val="99"/>
    <w:semiHidden/>
    <w:rsid w:val="005143DB"/>
    <w:rPr>
      <w:sz w:val="20"/>
      <w:szCs w:val="20"/>
    </w:rPr>
  </w:style>
  <w:style w:type="paragraph" w:styleId="CommentSubject">
    <w:name w:val="annotation subject"/>
    <w:basedOn w:val="CommentText"/>
    <w:next w:val="CommentText"/>
    <w:link w:val="CommentSubjectChar"/>
    <w:uiPriority w:val="99"/>
    <w:semiHidden/>
    <w:unhideWhenUsed/>
    <w:rsid w:val="005143DB"/>
    <w:rPr>
      <w:b/>
      <w:bCs/>
    </w:rPr>
  </w:style>
  <w:style w:type="character" w:customStyle="1" w:styleId="CommentSubjectChar">
    <w:name w:val="Comment Subject Char"/>
    <w:basedOn w:val="CommentTextChar"/>
    <w:link w:val="CommentSubject"/>
    <w:uiPriority w:val="99"/>
    <w:semiHidden/>
    <w:rsid w:val="005143DB"/>
    <w:rPr>
      <w:b/>
      <w:bCs/>
      <w:sz w:val="20"/>
      <w:szCs w:val="20"/>
    </w:rPr>
  </w:style>
  <w:style w:type="paragraph" w:styleId="BalloonText">
    <w:name w:val="Balloon Text"/>
    <w:basedOn w:val="Normal"/>
    <w:link w:val="BalloonTextChar"/>
    <w:uiPriority w:val="99"/>
    <w:semiHidden/>
    <w:unhideWhenUsed/>
    <w:rsid w:val="0051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A46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6B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A46B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A46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A46BA"/>
  </w:style>
  <w:style w:type="character" w:styleId="Hyperlink">
    <w:name w:val="Hyperlink"/>
    <w:basedOn w:val="DefaultParagraphFont"/>
    <w:uiPriority w:val="99"/>
    <w:semiHidden/>
    <w:unhideWhenUsed/>
    <w:rsid w:val="00CA46BA"/>
    <w:rPr>
      <w:color w:val="0000FF"/>
      <w:u w:val="single"/>
    </w:rPr>
  </w:style>
  <w:style w:type="character" w:styleId="FollowedHyperlink">
    <w:name w:val="FollowedHyperlink"/>
    <w:basedOn w:val="DefaultParagraphFont"/>
    <w:uiPriority w:val="99"/>
    <w:semiHidden/>
    <w:unhideWhenUsed/>
    <w:rsid w:val="00CA46BA"/>
    <w:rPr>
      <w:color w:val="800080"/>
      <w:u w:val="single"/>
    </w:rPr>
  </w:style>
  <w:style w:type="character" w:customStyle="1" w:styleId="toctoggle">
    <w:name w:val="toctoggle"/>
    <w:basedOn w:val="DefaultParagraphFont"/>
    <w:rsid w:val="00CA46BA"/>
  </w:style>
  <w:style w:type="character" w:customStyle="1" w:styleId="tocnumber">
    <w:name w:val="tocnumber"/>
    <w:basedOn w:val="DefaultParagraphFont"/>
    <w:rsid w:val="00CA46BA"/>
  </w:style>
  <w:style w:type="character" w:customStyle="1" w:styleId="toctext">
    <w:name w:val="toctext"/>
    <w:basedOn w:val="DefaultParagraphFont"/>
    <w:rsid w:val="00CA46BA"/>
  </w:style>
  <w:style w:type="character" w:customStyle="1" w:styleId="mw-headline">
    <w:name w:val="mw-headline"/>
    <w:basedOn w:val="DefaultParagraphFont"/>
    <w:rsid w:val="00CA46BA"/>
  </w:style>
  <w:style w:type="paragraph" w:styleId="Header">
    <w:name w:val="header"/>
    <w:basedOn w:val="Normal"/>
    <w:link w:val="HeaderChar"/>
    <w:uiPriority w:val="99"/>
    <w:semiHidden/>
    <w:unhideWhenUsed/>
    <w:rsid w:val="00CA4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6BA"/>
  </w:style>
  <w:style w:type="paragraph" w:styleId="Footer">
    <w:name w:val="footer"/>
    <w:basedOn w:val="Normal"/>
    <w:link w:val="FooterChar"/>
    <w:uiPriority w:val="99"/>
    <w:semiHidden/>
    <w:unhideWhenUsed/>
    <w:rsid w:val="00CA46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6BA"/>
  </w:style>
  <w:style w:type="character" w:styleId="CommentReference">
    <w:name w:val="annotation reference"/>
    <w:basedOn w:val="DefaultParagraphFont"/>
    <w:uiPriority w:val="99"/>
    <w:semiHidden/>
    <w:unhideWhenUsed/>
    <w:rsid w:val="005143DB"/>
    <w:rPr>
      <w:sz w:val="16"/>
      <w:szCs w:val="16"/>
    </w:rPr>
  </w:style>
  <w:style w:type="paragraph" w:styleId="CommentText">
    <w:name w:val="annotation text"/>
    <w:basedOn w:val="Normal"/>
    <w:link w:val="CommentTextChar"/>
    <w:uiPriority w:val="99"/>
    <w:semiHidden/>
    <w:unhideWhenUsed/>
    <w:rsid w:val="005143DB"/>
    <w:pPr>
      <w:spacing w:line="240" w:lineRule="auto"/>
    </w:pPr>
    <w:rPr>
      <w:sz w:val="20"/>
      <w:szCs w:val="20"/>
    </w:rPr>
  </w:style>
  <w:style w:type="character" w:customStyle="1" w:styleId="CommentTextChar">
    <w:name w:val="Comment Text Char"/>
    <w:basedOn w:val="DefaultParagraphFont"/>
    <w:link w:val="CommentText"/>
    <w:uiPriority w:val="99"/>
    <w:semiHidden/>
    <w:rsid w:val="005143DB"/>
    <w:rPr>
      <w:sz w:val="20"/>
      <w:szCs w:val="20"/>
    </w:rPr>
  </w:style>
  <w:style w:type="paragraph" w:styleId="CommentSubject">
    <w:name w:val="annotation subject"/>
    <w:basedOn w:val="CommentText"/>
    <w:next w:val="CommentText"/>
    <w:link w:val="CommentSubjectChar"/>
    <w:uiPriority w:val="99"/>
    <w:semiHidden/>
    <w:unhideWhenUsed/>
    <w:rsid w:val="005143DB"/>
    <w:rPr>
      <w:b/>
      <w:bCs/>
    </w:rPr>
  </w:style>
  <w:style w:type="character" w:customStyle="1" w:styleId="CommentSubjectChar">
    <w:name w:val="Comment Subject Char"/>
    <w:basedOn w:val="CommentTextChar"/>
    <w:link w:val="CommentSubject"/>
    <w:uiPriority w:val="99"/>
    <w:semiHidden/>
    <w:rsid w:val="005143DB"/>
    <w:rPr>
      <w:b/>
      <w:bCs/>
      <w:sz w:val="20"/>
      <w:szCs w:val="20"/>
    </w:rPr>
  </w:style>
  <w:style w:type="paragraph" w:styleId="BalloonText">
    <w:name w:val="Balloon Text"/>
    <w:basedOn w:val="Normal"/>
    <w:link w:val="BalloonTextChar"/>
    <w:uiPriority w:val="99"/>
    <w:semiHidden/>
    <w:unhideWhenUsed/>
    <w:rsid w:val="0051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49454">
      <w:bodyDiv w:val="1"/>
      <w:marLeft w:val="0"/>
      <w:marRight w:val="0"/>
      <w:marTop w:val="0"/>
      <w:marBottom w:val="0"/>
      <w:divBdr>
        <w:top w:val="none" w:sz="0" w:space="0" w:color="auto"/>
        <w:left w:val="none" w:sz="0" w:space="0" w:color="auto"/>
        <w:bottom w:val="none" w:sz="0" w:space="0" w:color="auto"/>
        <w:right w:val="none" w:sz="0" w:space="0" w:color="auto"/>
      </w:divBdr>
      <w:divsChild>
        <w:div w:id="81352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iki.osgeo.org/wiki/User:Alvaro" TargetMode="External"/><Relationship Id="rId21" Type="http://schemas.openxmlformats.org/officeDocument/2006/relationships/hyperlink" Target="http://wiki.osgeo.org/wiki/Geoservices_REST_API" TargetMode="External"/><Relationship Id="rId42" Type="http://schemas.openxmlformats.org/officeDocument/2006/relationships/hyperlink" Target="http://www.ksninc.com/" TargetMode="External"/><Relationship Id="rId63" Type="http://schemas.openxmlformats.org/officeDocument/2006/relationships/hyperlink" Target="http://wiki.osgeo.org/wiki/User:Gabi" TargetMode="External"/><Relationship Id="rId84" Type="http://schemas.openxmlformats.org/officeDocument/2006/relationships/hyperlink" Target="http://www.gedigitalenergy.com/gis.htm" TargetMode="External"/><Relationship Id="rId138" Type="http://schemas.openxmlformats.org/officeDocument/2006/relationships/hyperlink" Target="http://wiki.osgeo.org/wiki/User:Eyedol" TargetMode="External"/><Relationship Id="rId159" Type="http://schemas.openxmlformats.org/officeDocument/2006/relationships/hyperlink" Target="http://wiki.osgeo.org/index.php?title=User:Bishop&amp;action=edit&amp;redlink=1" TargetMode="External"/><Relationship Id="rId170" Type="http://schemas.openxmlformats.org/officeDocument/2006/relationships/hyperlink" Target="http://www.cnes.fr/" TargetMode="External"/><Relationship Id="rId191" Type="http://schemas.openxmlformats.org/officeDocument/2006/relationships/hyperlink" Target="http://wiki.osgeo.org/index.php?title=User:Ginetto&amp;action=edit&amp;redlink=1" TargetMode="External"/><Relationship Id="rId205" Type="http://schemas.openxmlformats.org/officeDocument/2006/relationships/hyperlink" Target="http://wiki.osgeo.org/index.php?title=User:Luis&amp;action=edit&amp;redlink=1" TargetMode="External"/><Relationship Id="rId107" Type="http://schemas.openxmlformats.org/officeDocument/2006/relationships/hyperlink" Target="http://wiki.osgeo.org/index.php?title=User:Wellsp&amp;action=edit&amp;redlink=1" TargetMode="External"/><Relationship Id="rId11" Type="http://schemas.openxmlformats.org/officeDocument/2006/relationships/hyperlink" Target="http://wiki.osgeo.org/wiki/Geoservices_REST_API" TargetMode="External"/><Relationship Id="rId32" Type="http://schemas.openxmlformats.org/officeDocument/2006/relationships/hyperlink" Target="http://eox.at/" TargetMode="External"/><Relationship Id="rId53" Type="http://schemas.openxmlformats.org/officeDocument/2006/relationships/hyperlink" Target="http://wiki.osgeo.org/wiki/Jorge_Sanz" TargetMode="External"/><Relationship Id="rId74" Type="http://schemas.openxmlformats.org/officeDocument/2006/relationships/hyperlink" Target="http://wiki.osgeo.org/wiki/User:Sfkeller" TargetMode="External"/><Relationship Id="rId128" Type="http://schemas.openxmlformats.org/officeDocument/2006/relationships/hyperlink" Target="http://wiki.osgeo.org/wiki/User:Danielkastl" TargetMode="External"/><Relationship Id="rId149" Type="http://schemas.openxmlformats.org/officeDocument/2006/relationships/hyperlink" Target="http://fossgis.de/" TargetMode="External"/><Relationship Id="rId5" Type="http://schemas.openxmlformats.org/officeDocument/2006/relationships/webSettings" Target="webSettings.xml"/><Relationship Id="rId95" Type="http://schemas.openxmlformats.org/officeDocument/2006/relationships/hyperlink" Target="http://wiki.osgeo.org/wiki/User:JuergenFischer" TargetMode="External"/><Relationship Id="rId160" Type="http://schemas.openxmlformats.org/officeDocument/2006/relationships/hyperlink" Target="http://www.nextgis.org/" TargetMode="External"/><Relationship Id="rId181" Type="http://schemas.openxmlformats.org/officeDocument/2006/relationships/hyperlink" Target="http://wiki.osgeo.org/wiki/User:Olt" TargetMode="External"/><Relationship Id="rId216" Type="http://schemas.openxmlformats.org/officeDocument/2006/relationships/hyperlink" Target="http://lists.opengeospatial.org/pipermail/requests/2012-July/000166.html" TargetMode="External"/><Relationship Id="rId211" Type="http://schemas.openxmlformats.org/officeDocument/2006/relationships/hyperlink" Target="http://www.opengeospatial.org/standards/requests/89" TargetMode="External"/><Relationship Id="rId22" Type="http://schemas.openxmlformats.org/officeDocument/2006/relationships/hyperlink" Target="http://wiki.osgeo.org/wiki/Geoservices_REST_API" TargetMode="External"/><Relationship Id="rId27" Type="http://schemas.openxmlformats.org/officeDocument/2006/relationships/hyperlink" Target="http://imaptools.com/" TargetMode="External"/><Relationship Id="rId43" Type="http://schemas.openxmlformats.org/officeDocument/2006/relationships/hyperlink" Target="http://wiki.osgeo.org/wiki/User:Dmorissette" TargetMode="External"/><Relationship Id="rId48" Type="http://schemas.openxmlformats.org/officeDocument/2006/relationships/hyperlink" Target="http://wiki.osgeo.org/wiki/User:Delawen" TargetMode="External"/><Relationship Id="rId64" Type="http://schemas.openxmlformats.org/officeDocument/2006/relationships/hyperlink" Target="http://strk.keybit.net/" TargetMode="External"/><Relationship Id="rId69" Type="http://schemas.openxmlformats.org/officeDocument/2006/relationships/hyperlink" Target="http://wiki.osgeo.org/wiki/User:JoCook" TargetMode="External"/><Relationship Id="rId113" Type="http://schemas.openxmlformats.org/officeDocument/2006/relationships/hyperlink" Target="http://wiki.osgeo.org/wiki/User:Toze" TargetMode="External"/><Relationship Id="rId118" Type="http://schemas.openxmlformats.org/officeDocument/2006/relationships/hyperlink" Target="http://wiki.osgeo.org/wiki/Santiago_Higuera" TargetMode="External"/><Relationship Id="rId134" Type="http://schemas.openxmlformats.org/officeDocument/2006/relationships/hyperlink" Target="http://wiki.osgeo.org/wiki/ChIossif" TargetMode="External"/><Relationship Id="rId139" Type="http://schemas.openxmlformats.org/officeDocument/2006/relationships/hyperlink" Target="http://ushahidi.com/" TargetMode="External"/><Relationship Id="rId80" Type="http://schemas.openxmlformats.org/officeDocument/2006/relationships/hyperlink" Target="http://wiki.osgeo.org/index.php?title=User:Pebau&amp;action=edit&amp;redlink=1" TargetMode="External"/><Relationship Id="rId85" Type="http://schemas.openxmlformats.org/officeDocument/2006/relationships/hyperlink" Target="http://wiki.osgeo.org/wiki/User:BarendKobben" TargetMode="External"/><Relationship Id="rId150" Type="http://schemas.openxmlformats.org/officeDocument/2006/relationships/hyperlink" Target="http://qgis.org/" TargetMode="External"/><Relationship Id="rId155" Type="http://schemas.openxmlformats.org/officeDocument/2006/relationships/hyperlink" Target="http://wiki.osgeo.org/wiki/User:Maximdubinin" TargetMode="External"/><Relationship Id="rId171" Type="http://schemas.openxmlformats.org/officeDocument/2006/relationships/hyperlink" Target="http://www.orfeo-toolbox.org/otb/" TargetMode="External"/><Relationship Id="rId176" Type="http://schemas.openxmlformats.org/officeDocument/2006/relationships/hyperlink" Target="http://wiki.osgeo.org/index.php?title=User:Elena&amp;action=edit&amp;redlink=1" TargetMode="External"/><Relationship Id="rId192" Type="http://schemas.openxmlformats.org/officeDocument/2006/relationships/hyperlink" Target="http://www.gfoss.it/" TargetMode="External"/><Relationship Id="rId197" Type="http://schemas.openxmlformats.org/officeDocument/2006/relationships/hyperlink" Target="http://wiki.osgeo.org/wiki/User:Groldan" TargetMode="External"/><Relationship Id="rId206" Type="http://schemas.openxmlformats.org/officeDocument/2006/relationships/hyperlink" Target="http://wiki.osgeo.org/wiki/User:MapperBob" TargetMode="External"/><Relationship Id="rId201" Type="http://schemas.openxmlformats.org/officeDocument/2006/relationships/hyperlink" Target="http://wiki.osgeo.org/index.php?title=User:Iwasaki&amp;action=edit&amp;redlink=1" TargetMode="External"/><Relationship Id="rId222" Type="http://schemas.openxmlformats.org/officeDocument/2006/relationships/hyperlink" Target="http://lists.osgeo.org/pipermail/discuss/2013-May/011667.html" TargetMode="External"/><Relationship Id="rId12" Type="http://schemas.openxmlformats.org/officeDocument/2006/relationships/hyperlink" Target="http://wiki.osgeo.org/wiki/Geoservices_REST_API" TargetMode="External"/><Relationship Id="rId17" Type="http://schemas.openxmlformats.org/officeDocument/2006/relationships/hyperlink" Target="http://wiki.osgeo.org/wiki/Geoservices_REST_API" TargetMode="External"/><Relationship Id="rId33" Type="http://schemas.openxmlformats.org/officeDocument/2006/relationships/hyperlink" Target="http://wiki.osgeo.org/wiki/User:Pcreso" TargetMode="External"/><Relationship Id="rId38" Type="http://schemas.openxmlformats.org/officeDocument/2006/relationships/hyperlink" Target="http://www.justobjects.nl/" TargetMode="External"/><Relationship Id="rId59" Type="http://schemas.openxmlformats.org/officeDocument/2006/relationships/hyperlink" Target="http://wiki.osgeo.org/wiki/User:Vmische" TargetMode="External"/><Relationship Id="rId103" Type="http://schemas.openxmlformats.org/officeDocument/2006/relationships/hyperlink" Target="http://www.sungis.lv/" TargetMode="External"/><Relationship Id="rId108" Type="http://schemas.openxmlformats.org/officeDocument/2006/relationships/hyperlink" Target="http://wiki.osgeo.org/wiki/User:SGijzen" TargetMode="External"/><Relationship Id="rId124" Type="http://schemas.openxmlformats.org/officeDocument/2006/relationships/hyperlink" Target="http://wiki.osgeo.org/index.php?title=User:Kimaidou&amp;action=edit&amp;redlink=1" TargetMode="External"/><Relationship Id="rId129" Type="http://schemas.openxmlformats.org/officeDocument/2006/relationships/hyperlink" Target="http://wiki.osgeo.org/index.php?title=Diodata&amp;action=edit&amp;redlink=1" TargetMode="External"/><Relationship Id="rId54" Type="http://schemas.openxmlformats.org/officeDocument/2006/relationships/hyperlink" Target="http://wiki.osgeo.org/wiki/Pablo_Sanxiao" TargetMode="External"/><Relationship Id="rId70" Type="http://schemas.openxmlformats.org/officeDocument/2006/relationships/hyperlink" Target="http://wiki.osgeo.org/wiki/User:Fpenarru" TargetMode="External"/><Relationship Id="rId75" Type="http://schemas.openxmlformats.org/officeDocument/2006/relationships/hyperlink" Target="http://wiki.osgeo.org/wiki/User:AndyBMapMan" TargetMode="External"/><Relationship Id="rId91" Type="http://schemas.openxmlformats.org/officeDocument/2006/relationships/hyperlink" Target="http://www.gaia3d.com/" TargetMode="External"/><Relationship Id="rId96" Type="http://schemas.openxmlformats.org/officeDocument/2006/relationships/hyperlink" Target="http://wiki.osgeo.org/wiki/User:Maria" TargetMode="External"/><Relationship Id="rId140" Type="http://schemas.openxmlformats.org/officeDocument/2006/relationships/hyperlink" Target="http://wiki.osgeo.org/index.php?title=User:Iacovellas&amp;action=edit&amp;redlink=1" TargetMode="External"/><Relationship Id="rId145" Type="http://schemas.openxmlformats.org/officeDocument/2006/relationships/hyperlink" Target="http://fossgis.de/" TargetMode="External"/><Relationship Id="rId161" Type="http://schemas.openxmlformats.org/officeDocument/2006/relationships/hyperlink" Target="http://gdal.org/" TargetMode="External"/><Relationship Id="rId166" Type="http://schemas.openxmlformats.org/officeDocument/2006/relationships/hyperlink" Target="http://wiki.osgeo.org/wiki/User:VincentP" TargetMode="External"/><Relationship Id="rId182" Type="http://schemas.openxmlformats.org/officeDocument/2006/relationships/hyperlink" Target="http://wiki.osgeo.org/wiki/User:Thomas_Baschetti" TargetMode="External"/><Relationship Id="rId187" Type="http://schemas.openxmlformats.org/officeDocument/2006/relationships/hyperlink" Target="http://wiki.osgeo.org/index.php?title=User:Edmar.moretti&amp;action=edit&amp;redlink=1" TargetMode="External"/><Relationship Id="rId217" Type="http://schemas.openxmlformats.org/officeDocument/2006/relationships/hyperlink" Target="http://wiki.osgeo.org/wiki/Geoservices_REST_API_critique"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comments" Target="comments.xml"/><Relationship Id="rId23" Type="http://schemas.openxmlformats.org/officeDocument/2006/relationships/hyperlink" Target="http://osgeo.org/" TargetMode="External"/><Relationship Id="rId28" Type="http://schemas.openxmlformats.org/officeDocument/2006/relationships/hyperlink" Target="http://www.pagcgeo.org/" TargetMode="External"/><Relationship Id="rId49" Type="http://schemas.openxmlformats.org/officeDocument/2006/relationships/hyperlink" Target="http://wiki.osgeo.org/wiki/User:Aghisla" TargetMode="External"/><Relationship Id="rId114" Type="http://schemas.openxmlformats.org/officeDocument/2006/relationships/hyperlink" Target="http://wiki.osgeo.org/index.php?title=User:AndreMano&amp;action=edit&amp;redlink=1" TargetMode="External"/><Relationship Id="rId119" Type="http://schemas.openxmlformats.org/officeDocument/2006/relationships/hyperlink" Target="http://wiki.osgeo.org/index.php?title=Alan_Boudreault&amp;action=edit&amp;redlink=1" TargetMode="External"/><Relationship Id="rId44" Type="http://schemas.openxmlformats.org/officeDocument/2006/relationships/hyperlink" Target="http://gdal.org/" TargetMode="External"/><Relationship Id="rId60" Type="http://schemas.openxmlformats.org/officeDocument/2006/relationships/hyperlink" Target="http://wiki.osgeo.org/wiki/User:Ivansanchez" TargetMode="External"/><Relationship Id="rId65" Type="http://schemas.openxmlformats.org/officeDocument/2006/relationships/hyperlink" Target="http://trac.osgeo.org/geos" TargetMode="External"/><Relationship Id="rId81" Type="http://schemas.openxmlformats.org/officeDocument/2006/relationships/hyperlink" Target="http://www.jacobs-university.de/lsis" TargetMode="External"/><Relationship Id="rId86" Type="http://schemas.openxmlformats.org/officeDocument/2006/relationships/hyperlink" Target="http://www.itc.nl/" TargetMode="External"/><Relationship Id="rId130" Type="http://schemas.openxmlformats.org/officeDocument/2006/relationships/hyperlink" Target="http://wiki.osgeo.org/index.php?title=User:Kjkalyan&amp;action=edit&amp;redlink=1" TargetMode="External"/><Relationship Id="rId135" Type="http://schemas.openxmlformats.org/officeDocument/2006/relationships/hyperlink" Target="http://wiki.osgeo.org/wiki/User:Tbowden" TargetMode="External"/><Relationship Id="rId151" Type="http://schemas.openxmlformats.org/officeDocument/2006/relationships/hyperlink" Target="http://wiki.osgeo.org/index.php?title=User:Rduivenvoorde&amp;action=edit&amp;redlink=1" TargetMode="External"/><Relationship Id="rId156" Type="http://schemas.openxmlformats.org/officeDocument/2006/relationships/hyperlink" Target="http://gis-lab.info/" TargetMode="External"/><Relationship Id="rId177" Type="http://schemas.openxmlformats.org/officeDocument/2006/relationships/hyperlink" Target="http://wiki.osgeo.org/index.php?title=User:Alexbruy&amp;action=edit&amp;redlink=1" TargetMode="External"/><Relationship Id="rId198" Type="http://schemas.openxmlformats.org/officeDocument/2006/relationships/hyperlink" Target="http://wiki.osgeo.org/wiki/User:Kotzino" TargetMode="External"/><Relationship Id="rId172" Type="http://schemas.openxmlformats.org/officeDocument/2006/relationships/hyperlink" Target="http://wiki.osgeo.org/index.php?title=User:RdeMoritoru&amp;action=edit&amp;redlink=1" TargetMode="External"/><Relationship Id="rId193" Type="http://schemas.openxmlformats.org/officeDocument/2006/relationships/hyperlink" Target="http://wiki.osgeo.org/index.php?title=User:Kyle&amp;action=edit&amp;redlink=1" TargetMode="External"/><Relationship Id="rId202" Type="http://schemas.openxmlformats.org/officeDocument/2006/relationships/hyperlink" Target="http://wiki.osgeo.org/index.php?title=User:Johnson&amp;action=edit&amp;redlink=1" TargetMode="External"/><Relationship Id="rId207" Type="http://schemas.openxmlformats.org/officeDocument/2006/relationships/hyperlink" Target="http://wiki.osgeo.org/wiki/User:Mlennert" TargetMode="External"/><Relationship Id="rId223" Type="http://schemas.openxmlformats.org/officeDocument/2006/relationships/hyperlink" Target="http://lists.osgeo.org/pipermail/discuss/2013-May/011632.html" TargetMode="External"/><Relationship Id="rId13" Type="http://schemas.openxmlformats.org/officeDocument/2006/relationships/hyperlink" Target="http://wiki.osgeo.org/wiki/Geoservices_REST_API" TargetMode="External"/><Relationship Id="rId18" Type="http://schemas.openxmlformats.org/officeDocument/2006/relationships/hyperlink" Target="http://wiki.osgeo.org/wiki/Geoservices_REST_API" TargetMode="External"/><Relationship Id="rId39" Type="http://schemas.openxmlformats.org/officeDocument/2006/relationships/hyperlink" Target="http://heron-mc.org/" TargetMode="External"/><Relationship Id="rId109" Type="http://schemas.openxmlformats.org/officeDocument/2006/relationships/hyperlink" Target="http://wiki.osgeo.org/index.php?title=User:Mfidelman&amp;action=edit&amp;redlink=1" TargetMode="External"/><Relationship Id="rId34" Type="http://schemas.openxmlformats.org/officeDocument/2006/relationships/hyperlink" Target="http://wiki.osgeo.org/wiki/User:Schpidi" TargetMode="External"/><Relationship Id="rId50" Type="http://schemas.openxmlformats.org/officeDocument/2006/relationships/hyperlink" Target="http://wiki.osgeo.org/wiki/User:Michogar" TargetMode="External"/><Relationship Id="rId55" Type="http://schemas.openxmlformats.org/officeDocument/2006/relationships/hyperlink" Target="http://wiki.osgeo.org/wiki/User:Fsteggink" TargetMode="External"/><Relationship Id="rId76" Type="http://schemas.openxmlformats.org/officeDocument/2006/relationships/hyperlink" Target="http://wiki.osgeo.org/wiki/User:Sanand" TargetMode="External"/><Relationship Id="rId97" Type="http://schemas.openxmlformats.org/officeDocument/2006/relationships/hyperlink" Target="http://wiki.osgeo.org/wiki/User:Nachouve" TargetMode="External"/><Relationship Id="rId104" Type="http://schemas.openxmlformats.org/officeDocument/2006/relationships/hyperlink" Target="http://wiki.osgeo.org/wiki/User:Lutra" TargetMode="External"/><Relationship Id="rId120" Type="http://schemas.openxmlformats.org/officeDocument/2006/relationships/hyperlink" Target="http://gdal.org/" TargetMode="External"/><Relationship Id="rId125" Type="http://schemas.openxmlformats.org/officeDocument/2006/relationships/hyperlink" Target="http://3liz.com/" TargetMode="External"/><Relationship Id="rId141" Type="http://schemas.openxmlformats.org/officeDocument/2006/relationships/hyperlink" Target="http://wiki.osgeo.org/index.php?title=User:Mtoonen&amp;action=edit&amp;redlink=1" TargetMode="External"/><Relationship Id="rId146" Type="http://schemas.openxmlformats.org/officeDocument/2006/relationships/hyperlink" Target="http://gdal.org/" TargetMode="External"/><Relationship Id="rId167" Type="http://schemas.openxmlformats.org/officeDocument/2006/relationships/hyperlink" Target="http://wiki.osgeo.org/wiki/User:Stefan_A._Tzeggai" TargetMode="External"/><Relationship Id="rId188" Type="http://schemas.openxmlformats.org/officeDocument/2006/relationships/hyperlink" Target="http://www.i3geo.com/" TargetMode="External"/><Relationship Id="rId7" Type="http://schemas.openxmlformats.org/officeDocument/2006/relationships/endnotes" Target="endnotes.xml"/><Relationship Id="rId71" Type="http://schemas.openxmlformats.org/officeDocument/2006/relationships/hyperlink" Target="http://www.scolab.es/" TargetMode="External"/><Relationship Id="rId92" Type="http://schemas.openxmlformats.org/officeDocument/2006/relationships/hyperlink" Target="http://wiki.osgeo.org/index.php?title=User:Rentairo&amp;action=edit&amp;redlink=1" TargetMode="External"/><Relationship Id="rId162" Type="http://schemas.openxmlformats.org/officeDocument/2006/relationships/hyperlink" Target="http://wxgis.googlecode.com/" TargetMode="External"/><Relationship Id="rId183" Type="http://schemas.openxmlformats.org/officeDocument/2006/relationships/hyperlink" Target="http://fossgis.de/" TargetMode="External"/><Relationship Id="rId213" Type="http://schemas.openxmlformats.org/officeDocument/2006/relationships/hyperlink" Target="http://lists.osgeo.org/pipermail/discuss/2013-May/011667.html" TargetMode="External"/><Relationship Id="rId218" Type="http://schemas.openxmlformats.org/officeDocument/2006/relationships/hyperlink" Target="http://lists.opengeospatial.org/pipermail/requests/2012-July/date.html" TargetMode="External"/><Relationship Id="rId2" Type="http://schemas.openxmlformats.org/officeDocument/2006/relationships/styles" Target="styles.xml"/><Relationship Id="rId29" Type="http://schemas.openxmlformats.org/officeDocument/2006/relationships/hyperlink" Target="http://wiki.osgeo.org/wiki/User:Rouault" TargetMode="External"/><Relationship Id="rId24" Type="http://schemas.openxmlformats.org/officeDocument/2006/relationships/hyperlink" Target="http://wiki.osgeo.org/wiki/User:Camerons" TargetMode="External"/><Relationship Id="rId40" Type="http://schemas.openxmlformats.org/officeDocument/2006/relationships/hyperlink" Target="http://wiki.osgeo.org/wiki/User:Milovanderlinden" TargetMode="External"/><Relationship Id="rId45" Type="http://schemas.openxmlformats.org/officeDocument/2006/relationships/hyperlink" Target="http://wiki.osgeo.org/index.php?title=User:Blammo&amp;action=edit&amp;redlink=1" TargetMode="External"/><Relationship Id="rId66" Type="http://schemas.openxmlformats.org/officeDocument/2006/relationships/hyperlink" Target="http://wiki.osgeo.org/index.php?title=User:Javiarch&amp;action=edit&amp;redlink=1" TargetMode="External"/><Relationship Id="rId87" Type="http://schemas.openxmlformats.org/officeDocument/2006/relationships/hyperlink" Target="http://wiki.osgeo.org/index.php?title=User:Pcav&amp;action=edit&amp;redlink=1" TargetMode="External"/><Relationship Id="rId110" Type="http://schemas.openxmlformats.org/officeDocument/2006/relationships/hyperlink" Target="http://wiki.osgeo.org/wiki/User:Punkish" TargetMode="External"/><Relationship Id="rId115" Type="http://schemas.openxmlformats.org/officeDocument/2006/relationships/hyperlink" Target="http://wiki.osgeo.org/wiki/User:Maurimiranda" TargetMode="External"/><Relationship Id="rId131" Type="http://schemas.openxmlformats.org/officeDocument/2006/relationships/hyperlink" Target="http://wiki.osgeo.org/index.php?title=User:Goliadranger&amp;action=edit&amp;redlink=1" TargetMode="External"/><Relationship Id="rId136" Type="http://schemas.openxmlformats.org/officeDocument/2006/relationships/hyperlink" Target="http://wiki.osgeo.org/wiki/User:Lucadelu" TargetMode="External"/><Relationship Id="rId157" Type="http://schemas.openxmlformats.org/officeDocument/2006/relationships/hyperlink" Target="http://wiki.osgeo.org/index.php?title=User:Flavour&amp;action=edit&amp;redlink=1" TargetMode="External"/><Relationship Id="rId178" Type="http://schemas.openxmlformats.org/officeDocument/2006/relationships/hyperlink" Target="http://wiki.osgeo.org/wiki/User:Dfurtado" TargetMode="External"/><Relationship Id="rId61" Type="http://schemas.openxmlformats.org/officeDocument/2006/relationships/hyperlink" Target="http://hot.openstreetmap.org/" TargetMode="External"/><Relationship Id="rId82" Type="http://schemas.openxmlformats.org/officeDocument/2006/relationships/hyperlink" Target="http://wiki.osgeo.org/wiki/User:Pmbatty" TargetMode="External"/><Relationship Id="rId152" Type="http://schemas.openxmlformats.org/officeDocument/2006/relationships/hyperlink" Target="http://wiki.osgeo.org/wiki/User:Stevenfeldman" TargetMode="External"/><Relationship Id="rId173" Type="http://schemas.openxmlformats.org/officeDocument/2006/relationships/hyperlink" Target="http://www.orkney.co.jp/" TargetMode="External"/><Relationship Id="rId194" Type="http://schemas.openxmlformats.org/officeDocument/2006/relationships/hyperlink" Target="http://gdal.org/" TargetMode="External"/><Relationship Id="rId199" Type="http://schemas.openxmlformats.org/officeDocument/2006/relationships/hyperlink" Target="http://wiki.osgeo.org/wiki/User:Perriger" TargetMode="External"/><Relationship Id="rId203" Type="http://schemas.openxmlformats.org/officeDocument/2006/relationships/hyperlink" Target="http://wiki.osgeo.org/index.php?title=User:Kumaran&amp;action=edit&amp;redlink=1" TargetMode="External"/><Relationship Id="rId208" Type="http://schemas.openxmlformats.org/officeDocument/2006/relationships/hyperlink" Target="http://www.ulb.ac.be/" TargetMode="External"/><Relationship Id="rId19" Type="http://schemas.openxmlformats.org/officeDocument/2006/relationships/hyperlink" Target="http://wiki.osgeo.org/wiki/Geoservices_REST_API" TargetMode="External"/><Relationship Id="rId224" Type="http://schemas.openxmlformats.org/officeDocument/2006/relationships/fontTable" Target="fontTable.xml"/><Relationship Id="rId14" Type="http://schemas.openxmlformats.org/officeDocument/2006/relationships/hyperlink" Target="http://wiki.osgeo.org/wiki/Geoservices_REST_API" TargetMode="External"/><Relationship Id="rId30" Type="http://schemas.openxmlformats.org/officeDocument/2006/relationships/hyperlink" Target="http://gdal.org/" TargetMode="External"/><Relationship Id="rId35" Type="http://schemas.openxmlformats.org/officeDocument/2006/relationships/hyperlink" Target="http://eox.at/" TargetMode="External"/><Relationship Id="rId56" Type="http://schemas.openxmlformats.org/officeDocument/2006/relationships/hyperlink" Target="http://wiki.osgeo.org/wiki/User:Olivier.courtin" TargetMode="External"/><Relationship Id="rId77" Type="http://schemas.openxmlformats.org/officeDocument/2006/relationships/hyperlink" Target="http://wiki.osgeo.org/wiki/User:Krefftc" TargetMode="External"/><Relationship Id="rId100" Type="http://schemas.openxmlformats.org/officeDocument/2006/relationships/hyperlink" Target="http://wiki.osgeo.org/wiki/User:Rbraam" TargetMode="External"/><Relationship Id="rId105" Type="http://schemas.openxmlformats.org/officeDocument/2006/relationships/hyperlink" Target="http://wiki.osgeo.org/wiki/User:Hfpmartins" TargetMode="External"/><Relationship Id="rId126" Type="http://schemas.openxmlformats.org/officeDocument/2006/relationships/hyperlink" Target="http://wiki.osgeo.org/index.php?title=User:PedroVenancio&amp;action=edit&amp;redlink=1" TargetMode="External"/><Relationship Id="rId147" Type="http://schemas.openxmlformats.org/officeDocument/2006/relationships/hyperlink" Target="http://qgis.org/" TargetMode="External"/><Relationship Id="rId168" Type="http://schemas.openxmlformats.org/officeDocument/2006/relationships/hyperlink" Target="http://wiki.osgeo.org/wiki/User:Rdewit" TargetMode="External"/><Relationship Id="rId8" Type="http://schemas.openxmlformats.org/officeDocument/2006/relationships/hyperlink" Target="http://www.opengeospatial.org/" TargetMode="External"/><Relationship Id="rId51" Type="http://schemas.openxmlformats.org/officeDocument/2006/relationships/hyperlink" Target="http://geomati.co/" TargetMode="External"/><Relationship Id="rId72" Type="http://schemas.openxmlformats.org/officeDocument/2006/relationships/hyperlink" Target="http://wiki.osgeo.org/wiki/User:Ganesh" TargetMode="External"/><Relationship Id="rId93" Type="http://schemas.openxmlformats.org/officeDocument/2006/relationships/hyperlink" Target="http://wiki.osgeo.org/wiki/User:Jachym" TargetMode="External"/><Relationship Id="rId98" Type="http://schemas.openxmlformats.org/officeDocument/2006/relationships/hyperlink" Target="http://wiki.osgeo.org/wiki/User:Vasile" TargetMode="External"/><Relationship Id="rId121" Type="http://schemas.openxmlformats.org/officeDocument/2006/relationships/hyperlink" Target="http://wiki.osgeo.org/index.php?title=User:Mikesaunt&amp;action=edit&amp;redlink=1" TargetMode="External"/><Relationship Id="rId142" Type="http://schemas.openxmlformats.org/officeDocument/2006/relationships/hyperlink" Target="http://www.b3partners.nl/" TargetMode="External"/><Relationship Id="rId163" Type="http://schemas.openxmlformats.org/officeDocument/2006/relationships/hyperlink" Target="http://gis-lab.info/" TargetMode="External"/><Relationship Id="rId184" Type="http://schemas.openxmlformats.org/officeDocument/2006/relationships/hyperlink" Target="http://wiki.osgeo.org/wiki/User:IanMayo" TargetMode="External"/><Relationship Id="rId189" Type="http://schemas.openxmlformats.org/officeDocument/2006/relationships/hyperlink" Target="http://wiki.osgeo.org/wiki/User:Moreira" TargetMode="External"/><Relationship Id="rId219" Type="http://schemas.openxmlformats.org/officeDocument/2006/relationships/hyperlink" Target="http://lists.opengeospatial.org/pipermail/requests/2012-August/date.html" TargetMode="External"/><Relationship Id="rId3" Type="http://schemas.microsoft.com/office/2007/relationships/stylesWithEffects" Target="stylesWithEffects.xml"/><Relationship Id="rId214" Type="http://schemas.openxmlformats.org/officeDocument/2006/relationships/hyperlink" Target="http://www.esri.com/library/whitepapers/pdfs/geoservices-rest-spec.pdf" TargetMode="External"/><Relationship Id="rId25" Type="http://schemas.openxmlformats.org/officeDocument/2006/relationships/hyperlink" Target="http://wiki.osgeo.org/wiki/Mark_Lucas" TargetMode="External"/><Relationship Id="rId46" Type="http://schemas.openxmlformats.org/officeDocument/2006/relationships/hyperlink" Target="http://gis.ci.stpaul.mn.us/" TargetMode="External"/><Relationship Id="rId67" Type="http://schemas.openxmlformats.org/officeDocument/2006/relationships/hyperlink" Target="http://wiki.osgeo.org/wiki/Category:Geoinquietos_Buenos_Aires" TargetMode="External"/><Relationship Id="rId116" Type="http://schemas.openxmlformats.org/officeDocument/2006/relationships/hyperlink" Target="http://wiki.osgeo.org/index.php?title=User:Pmachado&amp;action=edit&amp;redlink=1" TargetMode="External"/><Relationship Id="rId137" Type="http://schemas.openxmlformats.org/officeDocument/2006/relationships/hyperlink" Target="http://wiki.osgeo.org/wiki/User:Bartvde" TargetMode="External"/><Relationship Id="rId158" Type="http://schemas.openxmlformats.org/officeDocument/2006/relationships/hyperlink" Target="http://wiki.osgeo.org/wiki/User:Ian" TargetMode="External"/><Relationship Id="rId20" Type="http://schemas.openxmlformats.org/officeDocument/2006/relationships/hyperlink" Target="http://wiki.osgeo.org/wiki/Geoservices_REST_API" TargetMode="External"/><Relationship Id="rId41" Type="http://schemas.openxmlformats.org/officeDocument/2006/relationships/hyperlink" Target="http://wiki.osgeo.org/wiki/User:Surveyor" TargetMode="External"/><Relationship Id="rId62" Type="http://schemas.openxmlformats.org/officeDocument/2006/relationships/hyperlink" Target="http://www.idee.es/" TargetMode="External"/><Relationship Id="rId83" Type="http://schemas.openxmlformats.org/officeDocument/2006/relationships/hyperlink" Target="http://intergraph.com/" TargetMode="External"/><Relationship Id="rId88" Type="http://schemas.openxmlformats.org/officeDocument/2006/relationships/hyperlink" Target="http://wiki.osgeo.org/wiki/User:Fthamura" TargetMode="External"/><Relationship Id="rId111" Type="http://schemas.openxmlformats.org/officeDocument/2006/relationships/hyperlink" Target="http://www.geology.wisc.edu/" TargetMode="External"/><Relationship Id="rId132" Type="http://schemas.openxmlformats.org/officeDocument/2006/relationships/hyperlink" Target="http://wiki.osgeo.org/wiki/User:Simonp" TargetMode="External"/><Relationship Id="rId153" Type="http://schemas.openxmlformats.org/officeDocument/2006/relationships/hyperlink" Target="http://2013.foss4g.org/" TargetMode="External"/><Relationship Id="rId174" Type="http://schemas.openxmlformats.org/officeDocument/2006/relationships/hyperlink" Target="http://wiki.osgeo.org/index.php?title=User:MarkusSchneider2&amp;action=edit&amp;redlink=1" TargetMode="External"/><Relationship Id="rId179" Type="http://schemas.openxmlformats.org/officeDocument/2006/relationships/hyperlink" Target="http://wiki.osgeo.org/index.php?title=User:Stranger&amp;action=edit&amp;redlink=1" TargetMode="External"/><Relationship Id="rId195" Type="http://schemas.openxmlformats.org/officeDocument/2006/relationships/hyperlink" Target="http://wiki.osgeo.org/wiki/User:DMateos" TargetMode="External"/><Relationship Id="rId209" Type="http://schemas.openxmlformats.org/officeDocument/2006/relationships/hyperlink" Target="http://grass.osgeo.org/" TargetMode="External"/><Relationship Id="rId190" Type="http://schemas.openxmlformats.org/officeDocument/2006/relationships/hyperlink" Target="http://qgis.org/" TargetMode="External"/><Relationship Id="rId204" Type="http://schemas.openxmlformats.org/officeDocument/2006/relationships/hyperlink" Target="http://www.kcubeconsulting.com/" TargetMode="External"/><Relationship Id="rId220" Type="http://schemas.openxmlformats.org/officeDocument/2006/relationships/hyperlink" Target="http://www.opengeospatial.org/standards/requests/89" TargetMode="External"/><Relationship Id="rId225" Type="http://schemas.openxmlformats.org/officeDocument/2006/relationships/theme" Target="theme/theme1.xml"/><Relationship Id="rId15" Type="http://schemas.openxmlformats.org/officeDocument/2006/relationships/hyperlink" Target="http://wiki.osgeo.org/wiki/Geoservices_REST_API" TargetMode="External"/><Relationship Id="rId36" Type="http://schemas.openxmlformats.org/officeDocument/2006/relationships/hyperlink" Target="http://wiki.osgeo.org/wiki/User:Ticheler" TargetMode="External"/><Relationship Id="rId57" Type="http://schemas.openxmlformats.org/officeDocument/2006/relationships/hyperlink" Target="http://wiki.osgeo.org/wiki/User:Bolosig" TargetMode="External"/><Relationship Id="rId106" Type="http://schemas.openxmlformats.org/officeDocument/2006/relationships/hyperlink" Target="http://wiki.osgeo.org/index.php?title=User:Sabb&amp;action=edit&amp;redlink=1" TargetMode="External"/><Relationship Id="rId127" Type="http://schemas.openxmlformats.org/officeDocument/2006/relationships/hyperlink" Target="http://wiki.osgeo.org/wiki/User:Jgrocha" TargetMode="External"/><Relationship Id="rId10" Type="http://schemas.openxmlformats.org/officeDocument/2006/relationships/hyperlink" Target="http://wiki.osgeo.org/wiki/Geoservices_REST_API" TargetMode="External"/><Relationship Id="rId31" Type="http://schemas.openxmlformats.org/officeDocument/2006/relationships/hyperlink" Target="http://trac.osgeo.org/proj/" TargetMode="External"/><Relationship Id="rId52" Type="http://schemas.openxmlformats.org/officeDocument/2006/relationships/hyperlink" Target="http://wiki.osgeo.org/wiki/User:Madi" TargetMode="External"/><Relationship Id="rId73" Type="http://schemas.openxmlformats.org/officeDocument/2006/relationships/hyperlink" Target="http://wiki.osgeo.org/wiki/User:Barryrowlingson" TargetMode="External"/><Relationship Id="rId78" Type="http://schemas.openxmlformats.org/officeDocument/2006/relationships/hyperlink" Target="http://www.cstars.miami.edu/" TargetMode="External"/><Relationship Id="rId94" Type="http://schemas.openxmlformats.org/officeDocument/2006/relationships/hyperlink" Target="http://wiki.osgeo.org/wiki/User:Cappelaere" TargetMode="External"/><Relationship Id="rId99" Type="http://schemas.openxmlformats.org/officeDocument/2006/relationships/hyperlink" Target="http://wiki.osgeo.org/index.php?title=User:Badaveil&amp;action=edit&amp;redlink=1" TargetMode="External"/><Relationship Id="rId101" Type="http://schemas.openxmlformats.org/officeDocument/2006/relationships/hyperlink" Target="http://www.b3partners.nl/" TargetMode="External"/><Relationship Id="rId122" Type="http://schemas.openxmlformats.org/officeDocument/2006/relationships/hyperlink" Target="http://wiki.osgeo.org/wiki/User:Msmitherdc" TargetMode="External"/><Relationship Id="rId143" Type="http://schemas.openxmlformats.org/officeDocument/2006/relationships/hyperlink" Target="http://wiki.osgeo.org/wiki/User:Arneke" TargetMode="External"/><Relationship Id="rId148" Type="http://schemas.openxmlformats.org/officeDocument/2006/relationships/hyperlink" Target="http://wiki.osgeo.org/wiki/User:Hdus" TargetMode="External"/><Relationship Id="rId164" Type="http://schemas.openxmlformats.org/officeDocument/2006/relationships/hyperlink" Target="http://wiki.osgeo.org/wiki/User:Cvanlith" TargetMode="External"/><Relationship Id="rId169" Type="http://schemas.openxmlformats.org/officeDocument/2006/relationships/hyperlink" Target="http://wiki.osgeo.org/wiki/User:Grizonnetm" TargetMode="External"/><Relationship Id="rId185" Type="http://schemas.openxmlformats.org/officeDocument/2006/relationships/hyperlink" Target="http://wiki.osgeo.org/index.php?title=User:Imincik&amp;action=edit&amp;redlink=1" TargetMode="External"/><Relationship Id="rId4" Type="http://schemas.openxmlformats.org/officeDocument/2006/relationships/settings" Target="settings.xml"/><Relationship Id="rId9" Type="http://schemas.openxmlformats.org/officeDocument/2006/relationships/hyperlink" Target="javascript:toggleToc()" TargetMode="External"/><Relationship Id="rId180" Type="http://schemas.openxmlformats.org/officeDocument/2006/relationships/hyperlink" Target="http://www.occamlabs.de/" TargetMode="External"/><Relationship Id="rId210" Type="http://schemas.openxmlformats.org/officeDocument/2006/relationships/hyperlink" Target="http://wiki.osgeo.org/wiki/User:Ianturton" TargetMode="External"/><Relationship Id="rId215" Type="http://schemas.openxmlformats.org/officeDocument/2006/relationships/hyperlink" Target="http://wiki.osgeo.org/wiki/Geoservices_REST_API_critique" TargetMode="External"/><Relationship Id="rId26" Type="http://schemas.openxmlformats.org/officeDocument/2006/relationships/hyperlink" Target="http://wiki.osgeo.org/wiki/User:Woodbri" TargetMode="External"/><Relationship Id="rId47" Type="http://schemas.openxmlformats.org/officeDocument/2006/relationships/hyperlink" Target="http://wiki.osgeo.org/wiki/User:Vehrka" TargetMode="External"/><Relationship Id="rId68" Type="http://schemas.openxmlformats.org/officeDocument/2006/relationships/hyperlink" Target="http://www.foss4g-ba.org/" TargetMode="External"/><Relationship Id="rId89" Type="http://schemas.openxmlformats.org/officeDocument/2006/relationships/hyperlink" Target="http://www.osgeo.or.id/" TargetMode="External"/><Relationship Id="rId112" Type="http://schemas.openxmlformats.org/officeDocument/2006/relationships/hyperlink" Target="http://creativecommons.org/staff" TargetMode="External"/><Relationship Id="rId133" Type="http://schemas.openxmlformats.org/officeDocument/2006/relationships/hyperlink" Target="http://wiki.osgeo.org/index.php?title=User:Jbryant&amp;action=edit&amp;redlink=1" TargetMode="External"/><Relationship Id="rId154" Type="http://schemas.openxmlformats.org/officeDocument/2006/relationships/hyperlink" Target="http://wiki.osgeo.org/index.php?title=User:Edward_Mac_Gillavry&amp;action=edit&amp;redlink=1" TargetMode="External"/><Relationship Id="rId175" Type="http://schemas.openxmlformats.org/officeDocument/2006/relationships/hyperlink" Target="http://www.occamlabs.de/" TargetMode="External"/><Relationship Id="rId196" Type="http://schemas.openxmlformats.org/officeDocument/2006/relationships/hyperlink" Target="http://wiki.osgeo.org/index.php?title=Luis_Franco&amp;action=edit&amp;redlink=1" TargetMode="External"/><Relationship Id="rId200" Type="http://schemas.openxmlformats.org/officeDocument/2006/relationships/hyperlink" Target="http://www.geosteiniger.cl/" TargetMode="External"/><Relationship Id="rId16" Type="http://schemas.openxmlformats.org/officeDocument/2006/relationships/hyperlink" Target="http://wiki.osgeo.org/wiki/Geoservices_REST_API" TargetMode="External"/><Relationship Id="rId221" Type="http://schemas.openxmlformats.org/officeDocument/2006/relationships/hyperlink" Target="http://lists.osgeo.org/pipermail/discuss/2013-May/thread.html" TargetMode="External"/><Relationship Id="rId37" Type="http://schemas.openxmlformats.org/officeDocument/2006/relationships/hyperlink" Target="http://wiki.osgeo.org/wiki/User:Just" TargetMode="External"/><Relationship Id="rId58" Type="http://schemas.openxmlformats.org/officeDocument/2006/relationships/hyperlink" Target="http://wiki.osgeo.org/wiki/User:AnitaGraser" TargetMode="External"/><Relationship Id="rId79" Type="http://schemas.openxmlformats.org/officeDocument/2006/relationships/hyperlink" Target="http://wiki.osgeo.org/wiki/User:Steko" TargetMode="External"/><Relationship Id="rId102" Type="http://schemas.openxmlformats.org/officeDocument/2006/relationships/hyperlink" Target="http://wiki.osgeo.org/index.php?title=User:Peteris&amp;action=edit&amp;redlink=1" TargetMode="External"/><Relationship Id="rId123" Type="http://schemas.openxmlformats.org/officeDocument/2006/relationships/hyperlink" Target="http://wiki.osgeo.org/wiki/User:Kalxas" TargetMode="External"/><Relationship Id="rId144" Type="http://schemas.openxmlformats.org/officeDocument/2006/relationships/hyperlink" Target="http://wiki.osgeo.org/wiki/User:Pirmin_Kalberer" TargetMode="External"/><Relationship Id="rId90" Type="http://schemas.openxmlformats.org/officeDocument/2006/relationships/hyperlink" Target="http://wiki.osgeo.org/wiki/User:Endofcap" TargetMode="External"/><Relationship Id="rId165" Type="http://schemas.openxmlformats.org/officeDocument/2006/relationships/hyperlink" Target="http://www.b3partners.nl/" TargetMode="External"/><Relationship Id="rId186" Type="http://schemas.openxmlformats.org/officeDocument/2006/relationships/hyperlink" Target="http://www.gis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7284</Words>
  <Characters>41524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Shorter</dc:creator>
  <cp:lastModifiedBy>Office</cp:lastModifiedBy>
  <cp:revision>2</cp:revision>
  <dcterms:created xsi:type="dcterms:W3CDTF">2013-05-15T15:08:00Z</dcterms:created>
  <dcterms:modified xsi:type="dcterms:W3CDTF">2013-05-15T15:08:00Z</dcterms:modified>
</cp:coreProperties>
</file>