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244A7" w14:textId="77777777" w:rsidR="00CC4A08" w:rsidRPr="00CC4A08" w:rsidRDefault="00CC4A08" w:rsidP="00CC4A08">
      <w:pPr>
        <w:pStyle w:val="Heading1"/>
        <w:rPr>
          <w:rFonts w:asciiTheme="minorHAnsi" w:eastAsiaTheme="minorHAnsi" w:hAnsiTheme="minorHAnsi" w:cstheme="minorBidi"/>
          <w:color w:val="auto"/>
          <w:sz w:val="22"/>
          <w:szCs w:val="22"/>
        </w:rPr>
      </w:pPr>
      <w:r>
        <w:rPr>
          <w:i/>
          <w:noProof/>
          <w:color w:val="00B050"/>
          <w:spacing w:val="-10"/>
          <w:kern w:val="28"/>
          <w:sz w:val="56"/>
          <w:szCs w:val="56"/>
          <w:u w:val="single"/>
          <w:lang w:val="en-US"/>
        </w:rPr>
        <w:drawing>
          <wp:inline distT="0" distB="0" distL="0" distR="0" wp14:anchorId="4A6562AD" wp14:editId="2E875E24">
            <wp:extent cx="6084000" cy="52649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4000" cy="526499"/>
                    </a:xfrm>
                    <a:prstGeom prst="rect">
                      <a:avLst/>
                    </a:prstGeom>
                    <a:noFill/>
                    <a:ln>
                      <a:noFill/>
                    </a:ln>
                  </pic:spPr>
                </pic:pic>
              </a:graphicData>
            </a:graphic>
          </wp:inline>
        </w:drawing>
      </w:r>
    </w:p>
    <w:p w14:paraId="77108CA3" w14:textId="77777777" w:rsidR="00CC4A08" w:rsidRDefault="00CC4A08" w:rsidP="00CC4A08">
      <w:pPr>
        <w:pStyle w:val="Heading1"/>
        <w:shd w:val="clear" w:color="auto" w:fill="FFFFFF"/>
        <w:spacing w:before="0"/>
        <w:rPr>
          <w:rFonts w:ascii="Verdana" w:hAnsi="Verdana"/>
          <w:color w:val="289728"/>
          <w:sz w:val="31"/>
          <w:szCs w:val="31"/>
        </w:rPr>
      </w:pPr>
      <w:r>
        <w:rPr>
          <w:rFonts w:ascii="Verdana" w:hAnsi="Verdana"/>
          <w:b/>
          <w:bCs/>
          <w:color w:val="289728"/>
          <w:sz w:val="31"/>
          <w:szCs w:val="31"/>
        </w:rPr>
        <w:t>About the Open Source Geospatial Foundation</w:t>
      </w:r>
    </w:p>
    <w:p w14:paraId="50F03E7A" w14:textId="77777777" w:rsidR="00CC4A08" w:rsidRDefault="00CC4A08" w:rsidP="00CC4A08">
      <w:pPr>
        <w:pStyle w:val="NormalWeb"/>
        <w:shd w:val="clear" w:color="auto" w:fill="FFFFFF"/>
        <w:spacing w:before="120" w:beforeAutospacing="0" w:after="216" w:afterAutospacing="0" w:line="336" w:lineRule="atLeast"/>
        <w:rPr>
          <w:rFonts w:ascii="Verdana" w:hAnsi="Verdana"/>
          <w:color w:val="000000"/>
          <w:sz w:val="20"/>
          <w:szCs w:val="20"/>
        </w:rPr>
      </w:pPr>
      <w:r>
        <w:rPr>
          <w:rFonts w:ascii="Verdana" w:hAnsi="Verdana"/>
          <w:color w:val="000000"/>
          <w:sz w:val="20"/>
          <w:szCs w:val="20"/>
        </w:rPr>
        <w:t xml:space="preserve">The Open Source Geospatial Foundation, or </w:t>
      </w:r>
      <w:proofErr w:type="spellStart"/>
      <w:r>
        <w:rPr>
          <w:rFonts w:ascii="Verdana" w:hAnsi="Verdana"/>
          <w:color w:val="000000"/>
          <w:sz w:val="20"/>
          <w:szCs w:val="20"/>
        </w:rPr>
        <w:t>OSGeo</w:t>
      </w:r>
      <w:proofErr w:type="spellEnd"/>
      <w:r>
        <w:rPr>
          <w:rFonts w:ascii="Verdana" w:hAnsi="Verdana"/>
          <w:color w:val="000000"/>
          <w:sz w:val="20"/>
          <w:szCs w:val="20"/>
        </w:rPr>
        <w:t xml:space="preserve">, is a not-for-profit organization whose mission is to support the collaborative development of open source geospatial software, and promote its widespread use. The foundation provides financial, organizational and legal support to the broader open source geospatial community. It </w:t>
      </w:r>
      <w:del w:id="0" w:author="Scott Mitchell" w:date="2014-11-03T19:05:00Z">
        <w:r w:rsidDel="00A21B24">
          <w:rPr>
            <w:rFonts w:ascii="Verdana" w:hAnsi="Verdana"/>
            <w:color w:val="000000"/>
            <w:sz w:val="20"/>
            <w:szCs w:val="20"/>
          </w:rPr>
          <w:delText>also serves</w:delText>
        </w:r>
      </w:del>
      <w:ins w:id="1" w:author="Scott Mitchell" w:date="2014-11-03T19:05:00Z">
        <w:r w:rsidR="00A21B24">
          <w:rPr>
            <w:rFonts w:ascii="Verdana" w:hAnsi="Verdana"/>
            <w:color w:val="000000"/>
            <w:sz w:val="20"/>
            <w:szCs w:val="20"/>
          </w:rPr>
          <w:t>is</w:t>
        </w:r>
      </w:ins>
      <w:del w:id="2" w:author="Scott Mitchell" w:date="2014-11-03T19:05:00Z">
        <w:r w:rsidDel="00A21B24">
          <w:rPr>
            <w:rFonts w:ascii="Verdana" w:hAnsi="Verdana"/>
            <w:color w:val="000000"/>
            <w:sz w:val="20"/>
            <w:szCs w:val="20"/>
          </w:rPr>
          <w:delText xml:space="preserve"> as</w:delText>
        </w:r>
      </w:del>
      <w:r>
        <w:rPr>
          <w:rFonts w:ascii="Verdana" w:hAnsi="Verdana"/>
          <w:color w:val="000000"/>
          <w:sz w:val="20"/>
          <w:szCs w:val="20"/>
        </w:rPr>
        <w:t xml:space="preserve"> an independent legal entity to which community members can contribute code, funding and other resources, secure in the knowledge that their contributions will be maintained for public benefit. </w:t>
      </w:r>
      <w:proofErr w:type="spellStart"/>
      <w:r>
        <w:rPr>
          <w:rFonts w:ascii="Verdana" w:hAnsi="Verdana"/>
          <w:color w:val="000000"/>
          <w:sz w:val="20"/>
          <w:szCs w:val="20"/>
        </w:rPr>
        <w:t>OSGeo</w:t>
      </w:r>
      <w:proofErr w:type="spellEnd"/>
      <w:r>
        <w:rPr>
          <w:rFonts w:ascii="Verdana" w:hAnsi="Verdana"/>
          <w:color w:val="000000"/>
          <w:sz w:val="20"/>
          <w:szCs w:val="20"/>
        </w:rPr>
        <w:t xml:space="preserve"> also serves as an outreach and advocacy organization for the open source geospatial community, and provides a common forum and shared infrastructure for improving cross-project collaboration.</w:t>
      </w:r>
    </w:p>
    <w:p w14:paraId="2B99B280" w14:textId="77777777" w:rsidR="00CC4A08" w:rsidRDefault="00A21B24" w:rsidP="00CC4A08">
      <w:pPr>
        <w:pStyle w:val="NormalWeb"/>
        <w:shd w:val="clear" w:color="auto" w:fill="FFFFFF"/>
        <w:spacing w:before="120" w:beforeAutospacing="0" w:after="216" w:afterAutospacing="0" w:line="336" w:lineRule="atLeast"/>
        <w:rPr>
          <w:rFonts w:ascii="Verdana" w:hAnsi="Verdana"/>
          <w:color w:val="000000"/>
          <w:sz w:val="20"/>
          <w:szCs w:val="20"/>
        </w:rPr>
      </w:pPr>
      <w:hyperlink r:id="rId8" w:history="1">
        <w:r w:rsidR="00CC4A08">
          <w:rPr>
            <w:rFonts w:ascii="Verdana" w:hAnsi="Verdana"/>
            <w:noProof/>
            <w:color w:val="000000"/>
            <w:sz w:val="20"/>
            <w:szCs w:val="20"/>
            <w:lang w:val="en-US" w:eastAsia="en-US"/>
          </w:rPr>
          <w:drawing>
            <wp:anchor distT="0" distB="0" distL="0" distR="0" simplePos="0" relativeHeight="251658240" behindDoc="0" locked="0" layoutInCell="1" allowOverlap="0" wp14:anchorId="1A335602" wp14:editId="3E7756C7">
              <wp:simplePos x="0" y="0"/>
              <wp:positionH relativeFrom="column">
                <wp:align>right</wp:align>
              </wp:positionH>
              <wp:positionV relativeFrom="line">
                <wp:posOffset>0</wp:posOffset>
              </wp:positionV>
              <wp:extent cx="838200" cy="295275"/>
              <wp:effectExtent l="0" t="0" r="0" b="9525"/>
              <wp:wrapSquare wrapText="bothSides"/>
              <wp:docPr id="1" name="Picture 1" descr="Open Source Initiativ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Source Initiativ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CC4A08">
        <w:rPr>
          <w:rFonts w:ascii="Verdana" w:hAnsi="Verdana"/>
          <w:color w:val="000000"/>
          <w:sz w:val="20"/>
          <w:szCs w:val="20"/>
        </w:rPr>
        <w:t>The foundation's projects are all freely available and useable under an OSI-certified open source license.</w:t>
      </w:r>
    </w:p>
    <w:p w14:paraId="4261ACB8" w14:textId="77777777" w:rsidR="00CC4A08" w:rsidRDefault="00CC4A08" w:rsidP="00CC4A08">
      <w:pPr>
        <w:pStyle w:val="NormalWeb"/>
        <w:shd w:val="clear" w:color="auto" w:fill="FFFFFF"/>
        <w:spacing w:before="120" w:beforeAutospacing="0" w:after="216" w:afterAutospacing="0" w:line="336" w:lineRule="atLeast"/>
        <w:rPr>
          <w:rFonts w:ascii="Verdana" w:hAnsi="Verdana"/>
          <w:color w:val="000000"/>
          <w:sz w:val="20"/>
          <w:szCs w:val="20"/>
        </w:rPr>
      </w:pPr>
      <w:proofErr w:type="spellStart"/>
      <w:r>
        <w:rPr>
          <w:rFonts w:ascii="Verdana" w:hAnsi="Verdana"/>
          <w:color w:val="000000"/>
          <w:sz w:val="20"/>
          <w:szCs w:val="20"/>
        </w:rPr>
        <w:t>OSGeo</w:t>
      </w:r>
      <w:proofErr w:type="spellEnd"/>
      <w:r>
        <w:rPr>
          <w:rFonts w:ascii="Verdana" w:hAnsi="Verdana"/>
          <w:color w:val="000000"/>
          <w:sz w:val="20"/>
          <w:szCs w:val="20"/>
        </w:rPr>
        <w:t xml:space="preserve"> has US 501(c)(4) legal status.</w:t>
      </w:r>
    </w:p>
    <w:p w14:paraId="382BEEFA" w14:textId="77777777" w:rsidR="00CC4A08" w:rsidRDefault="00CC4A08" w:rsidP="00CC4A08">
      <w:pPr>
        <w:pStyle w:val="Heading2"/>
        <w:pBdr>
          <w:bottom w:val="single" w:sz="6" w:space="2" w:color="CCCCCC"/>
        </w:pBdr>
        <w:shd w:val="clear" w:color="auto" w:fill="FFFFFF"/>
        <w:spacing w:after="120" w:line="336" w:lineRule="atLeast"/>
        <w:rPr>
          <w:rFonts w:ascii="Verdana" w:hAnsi="Verdana"/>
          <w:color w:val="000000"/>
          <w:sz w:val="32"/>
          <w:szCs w:val="32"/>
        </w:rPr>
      </w:pPr>
      <w:proofErr w:type="spellStart"/>
      <w:r>
        <w:rPr>
          <w:rFonts w:ascii="Verdana" w:hAnsi="Verdana"/>
          <w:b/>
          <w:bCs/>
          <w:color w:val="000000"/>
          <w:sz w:val="32"/>
          <w:szCs w:val="32"/>
        </w:rPr>
        <w:t>OSGeo</w:t>
      </w:r>
      <w:proofErr w:type="spellEnd"/>
      <w:r>
        <w:rPr>
          <w:rFonts w:ascii="Verdana" w:hAnsi="Verdana"/>
          <w:b/>
          <w:bCs/>
          <w:color w:val="000000"/>
          <w:sz w:val="32"/>
          <w:szCs w:val="32"/>
        </w:rPr>
        <w:t xml:space="preserve"> Mission Statement</w:t>
      </w:r>
    </w:p>
    <w:p w14:paraId="087BC863" w14:textId="77777777" w:rsidR="00CC4A08" w:rsidRDefault="00CC4A08" w:rsidP="00CC4A08">
      <w:pPr>
        <w:pStyle w:val="NormalWeb"/>
        <w:shd w:val="clear" w:color="auto" w:fill="FFFFFF"/>
        <w:spacing w:before="120" w:beforeAutospacing="0" w:after="216" w:afterAutospacing="0" w:line="336" w:lineRule="atLeast"/>
        <w:rPr>
          <w:rFonts w:ascii="Verdana" w:hAnsi="Verdana"/>
          <w:color w:val="000000"/>
          <w:sz w:val="20"/>
          <w:szCs w:val="20"/>
        </w:rPr>
      </w:pPr>
      <w:proofErr w:type="gramStart"/>
      <w:r>
        <w:rPr>
          <w:rFonts w:ascii="Verdana" w:hAnsi="Verdana"/>
          <w:color w:val="000000"/>
          <w:sz w:val="20"/>
          <w:szCs w:val="20"/>
        </w:rPr>
        <w:t>To support the collaborative development of open source geospatial software, and promote its widespread use.</w:t>
      </w:r>
      <w:proofErr w:type="gramEnd"/>
    </w:p>
    <w:p w14:paraId="0FC33018" w14:textId="77777777" w:rsidR="00CC4A08" w:rsidRDefault="00CC4A08" w:rsidP="00CC4A08">
      <w:pPr>
        <w:pStyle w:val="Heading2"/>
        <w:pBdr>
          <w:bottom w:val="single" w:sz="6" w:space="2" w:color="CCCCCC"/>
        </w:pBdr>
        <w:shd w:val="clear" w:color="auto" w:fill="FFFFFF"/>
        <w:spacing w:after="120" w:line="336" w:lineRule="atLeast"/>
        <w:rPr>
          <w:rFonts w:ascii="Verdana" w:hAnsi="Verdana"/>
          <w:color w:val="000000"/>
          <w:sz w:val="32"/>
          <w:szCs w:val="32"/>
        </w:rPr>
      </w:pPr>
      <w:proofErr w:type="spellStart"/>
      <w:r>
        <w:rPr>
          <w:rFonts w:ascii="Verdana" w:hAnsi="Verdana"/>
          <w:b/>
          <w:bCs/>
          <w:color w:val="000000"/>
          <w:sz w:val="32"/>
          <w:szCs w:val="32"/>
        </w:rPr>
        <w:t>OSGeo</w:t>
      </w:r>
      <w:proofErr w:type="spellEnd"/>
      <w:r>
        <w:rPr>
          <w:rFonts w:ascii="Verdana" w:hAnsi="Verdana"/>
          <w:b/>
          <w:bCs/>
          <w:color w:val="000000"/>
          <w:sz w:val="32"/>
          <w:szCs w:val="32"/>
        </w:rPr>
        <w:t xml:space="preserve"> Goals</w:t>
      </w:r>
    </w:p>
    <w:p w14:paraId="4E18D00D" w14:textId="77777777" w:rsidR="00CC4A08" w:rsidRDefault="00CC4A08" w:rsidP="00CC4A08">
      <w:pPr>
        <w:pStyle w:val="NormalWeb"/>
        <w:shd w:val="clear" w:color="auto" w:fill="FFFFFF"/>
        <w:spacing w:before="120" w:beforeAutospacing="0" w:after="216" w:afterAutospacing="0" w:line="336" w:lineRule="atLeast"/>
        <w:rPr>
          <w:rFonts w:ascii="Verdana" w:hAnsi="Verdana"/>
          <w:color w:val="000000"/>
          <w:sz w:val="20"/>
          <w:szCs w:val="20"/>
        </w:rPr>
      </w:pPr>
      <w:r>
        <w:rPr>
          <w:rFonts w:ascii="Verdana" w:hAnsi="Verdana"/>
          <w:color w:val="000000"/>
          <w:sz w:val="20"/>
          <w:szCs w:val="20"/>
        </w:rPr>
        <w:t>The following more detailed goals support the overall mission:</w:t>
      </w:r>
    </w:p>
    <w:p w14:paraId="28F25991" w14:textId="77777777"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 xml:space="preserve">To provide resources for foundation projects </w:t>
      </w:r>
      <w:ins w:id="3" w:author="Scott Mitchell" w:date="2014-11-03T19:06:00Z">
        <w:r w:rsidR="00A21B24">
          <w:rPr>
            <w:rFonts w:ascii="Verdana" w:hAnsi="Verdana"/>
            <w:color w:val="000000"/>
            <w:sz w:val="20"/>
            <w:szCs w:val="20"/>
          </w:rPr>
          <w:t>–</w:t>
        </w:r>
      </w:ins>
      <w:r>
        <w:rPr>
          <w:rFonts w:ascii="Verdana" w:hAnsi="Verdana"/>
          <w:color w:val="000000"/>
          <w:sz w:val="20"/>
          <w:szCs w:val="20"/>
        </w:rPr>
        <w:t xml:space="preserve"> e</w:t>
      </w:r>
      <w:ins w:id="4" w:author="Scott Mitchell" w:date="2014-11-03T19:06:00Z">
        <w:r w:rsidR="00A21B24">
          <w:rPr>
            <w:rFonts w:ascii="Verdana" w:hAnsi="Verdana"/>
            <w:color w:val="000000"/>
            <w:sz w:val="20"/>
            <w:szCs w:val="20"/>
          </w:rPr>
          <w:t>.</w:t>
        </w:r>
      </w:ins>
      <w:r>
        <w:rPr>
          <w:rFonts w:ascii="Verdana" w:hAnsi="Verdana"/>
          <w:color w:val="000000"/>
          <w:sz w:val="20"/>
          <w:szCs w:val="20"/>
        </w:rPr>
        <w:t>g. infrastructure, funding, legal.</w:t>
      </w:r>
    </w:p>
    <w:p w14:paraId="7462D728" w14:textId="77777777"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 xml:space="preserve">To promote freely available </w:t>
      </w:r>
      <w:proofErr w:type="spellStart"/>
      <w:r>
        <w:rPr>
          <w:rFonts w:ascii="Verdana" w:hAnsi="Verdana"/>
          <w:color w:val="000000"/>
          <w:sz w:val="20"/>
          <w:szCs w:val="20"/>
        </w:rPr>
        <w:t>geodata</w:t>
      </w:r>
      <w:proofErr w:type="spellEnd"/>
      <w:r>
        <w:rPr>
          <w:rFonts w:ascii="Verdana" w:hAnsi="Verdana"/>
          <w:color w:val="000000"/>
          <w:sz w:val="20"/>
          <w:szCs w:val="20"/>
        </w:rPr>
        <w:t xml:space="preserve"> - free software is useless without data.</w:t>
      </w:r>
    </w:p>
    <w:p w14:paraId="0EE4FE50" w14:textId="77777777"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 xml:space="preserve">To promote the use of open source software in the geospatial industry (not just foundation software) </w:t>
      </w:r>
      <w:ins w:id="5" w:author="Scott Mitchell" w:date="2014-11-03T19:06:00Z">
        <w:r w:rsidR="00A21B24">
          <w:rPr>
            <w:rFonts w:ascii="Verdana" w:hAnsi="Verdana"/>
            <w:color w:val="000000"/>
            <w:sz w:val="20"/>
            <w:szCs w:val="20"/>
          </w:rPr>
          <w:t>–</w:t>
        </w:r>
      </w:ins>
      <w:r>
        <w:rPr>
          <w:rFonts w:ascii="Verdana" w:hAnsi="Verdana"/>
          <w:color w:val="000000"/>
          <w:sz w:val="20"/>
          <w:szCs w:val="20"/>
        </w:rPr>
        <w:t xml:space="preserve"> e</w:t>
      </w:r>
      <w:ins w:id="6" w:author="Scott Mitchell" w:date="2014-11-03T19:06:00Z">
        <w:r w:rsidR="00A21B24">
          <w:rPr>
            <w:rFonts w:ascii="Verdana" w:hAnsi="Verdana"/>
            <w:color w:val="000000"/>
            <w:sz w:val="20"/>
            <w:szCs w:val="20"/>
          </w:rPr>
          <w:t>.</w:t>
        </w:r>
      </w:ins>
      <w:r>
        <w:rPr>
          <w:rFonts w:ascii="Verdana" w:hAnsi="Verdana"/>
          <w:color w:val="000000"/>
          <w:sz w:val="20"/>
          <w:szCs w:val="20"/>
        </w:rPr>
        <w:t>g. PR, training, outreach.</w:t>
      </w:r>
    </w:p>
    <w:p w14:paraId="01FD0262" w14:textId="77777777"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To encourage the implementation of open standards and standards-based interoperability in foundation projects.</w:t>
      </w:r>
    </w:p>
    <w:p w14:paraId="6251095F" w14:textId="77777777"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To ensure a high degree of quality in foundation projects in order to build and preserve the foundation "brand".</w:t>
      </w:r>
    </w:p>
    <w:p w14:paraId="59E15BF4" w14:textId="77777777"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 xml:space="preserve">To make foundation and related software more accessible to end users </w:t>
      </w:r>
      <w:ins w:id="7" w:author="Scott Mitchell" w:date="2014-11-03T19:06:00Z">
        <w:r w:rsidR="00A21B24">
          <w:rPr>
            <w:rFonts w:ascii="Verdana" w:hAnsi="Verdana"/>
            <w:color w:val="000000"/>
            <w:sz w:val="20"/>
            <w:szCs w:val="20"/>
          </w:rPr>
          <w:t>–</w:t>
        </w:r>
      </w:ins>
      <w:r>
        <w:rPr>
          <w:rFonts w:ascii="Verdana" w:hAnsi="Verdana"/>
          <w:color w:val="000000"/>
          <w:sz w:val="20"/>
          <w:szCs w:val="20"/>
        </w:rPr>
        <w:t xml:space="preserve"> e</w:t>
      </w:r>
      <w:ins w:id="8" w:author="Scott Mitchell" w:date="2014-11-03T19:06:00Z">
        <w:r w:rsidR="00A21B24">
          <w:rPr>
            <w:rFonts w:ascii="Verdana" w:hAnsi="Verdana"/>
            <w:color w:val="000000"/>
            <w:sz w:val="20"/>
            <w:szCs w:val="20"/>
          </w:rPr>
          <w:t>.</w:t>
        </w:r>
      </w:ins>
      <w:r>
        <w:rPr>
          <w:rFonts w:ascii="Verdana" w:hAnsi="Verdana"/>
          <w:color w:val="000000"/>
          <w:sz w:val="20"/>
          <w:szCs w:val="20"/>
        </w:rPr>
        <w:t>g. binary "stack" builds, cross package documentation.</w:t>
      </w:r>
    </w:p>
    <w:p w14:paraId="35917356" w14:textId="77777777"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lastRenderedPageBreak/>
        <w:t xml:space="preserve">To provide support for the use of </w:t>
      </w:r>
      <w:proofErr w:type="spellStart"/>
      <w:r>
        <w:rPr>
          <w:rFonts w:ascii="Verdana" w:hAnsi="Verdana"/>
          <w:color w:val="000000"/>
          <w:sz w:val="20"/>
          <w:szCs w:val="20"/>
        </w:rPr>
        <w:t>OSGeo</w:t>
      </w:r>
      <w:proofErr w:type="spellEnd"/>
      <w:r>
        <w:rPr>
          <w:rFonts w:ascii="Verdana" w:hAnsi="Verdana"/>
          <w:color w:val="000000"/>
          <w:sz w:val="20"/>
          <w:szCs w:val="20"/>
        </w:rPr>
        <w:t xml:space="preserve"> software in education via curriculum development, outreach, and support.</w:t>
      </w:r>
    </w:p>
    <w:p w14:paraId="28027FF6" w14:textId="77777777"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 xml:space="preserve">To encourage communication and cooperation between </w:t>
      </w:r>
      <w:proofErr w:type="spellStart"/>
      <w:r>
        <w:rPr>
          <w:rFonts w:ascii="Verdana" w:hAnsi="Verdana"/>
          <w:color w:val="000000"/>
          <w:sz w:val="20"/>
          <w:szCs w:val="20"/>
        </w:rPr>
        <w:t>OSGeo</w:t>
      </w:r>
      <w:proofErr w:type="spellEnd"/>
      <w:r>
        <w:rPr>
          <w:rFonts w:ascii="Verdana" w:hAnsi="Verdana"/>
          <w:color w:val="000000"/>
          <w:sz w:val="20"/>
          <w:szCs w:val="20"/>
        </w:rPr>
        <w:t xml:space="preserve"> communities on different language</w:t>
      </w:r>
      <w:ins w:id="9" w:author="Scott Mitchell" w:date="2014-11-03T19:06:00Z">
        <w:r w:rsidR="00A21B24">
          <w:rPr>
            <w:rFonts w:ascii="Verdana" w:hAnsi="Verdana"/>
            <w:color w:val="000000"/>
            <w:sz w:val="20"/>
            <w:szCs w:val="20"/>
          </w:rPr>
          <w:t>s</w:t>
        </w:r>
      </w:ins>
      <w:r>
        <w:rPr>
          <w:rFonts w:ascii="Verdana" w:hAnsi="Verdana"/>
          <w:color w:val="000000"/>
          <w:sz w:val="20"/>
          <w:szCs w:val="20"/>
        </w:rPr>
        <w:t xml:space="preserve"> (</w:t>
      </w:r>
      <w:proofErr w:type="spellStart"/>
      <w:r>
        <w:rPr>
          <w:rFonts w:ascii="Verdana" w:hAnsi="Verdana"/>
          <w:color w:val="000000"/>
          <w:sz w:val="20"/>
          <w:szCs w:val="20"/>
        </w:rPr>
        <w:t>eg</w:t>
      </w:r>
      <w:proofErr w:type="spellEnd"/>
      <w:r>
        <w:rPr>
          <w:rFonts w:ascii="Verdana" w:hAnsi="Verdana"/>
          <w:color w:val="000000"/>
          <w:sz w:val="20"/>
          <w:szCs w:val="20"/>
        </w:rPr>
        <w:t>. Java/C/Python) and operating system</w:t>
      </w:r>
      <w:ins w:id="10" w:author="Scott Mitchell" w:date="2014-11-03T19:06:00Z">
        <w:r w:rsidR="00A21B24">
          <w:rPr>
            <w:rFonts w:ascii="Verdana" w:hAnsi="Verdana"/>
            <w:color w:val="000000"/>
            <w:sz w:val="20"/>
            <w:szCs w:val="20"/>
          </w:rPr>
          <w:t>s</w:t>
        </w:r>
      </w:ins>
      <w:r>
        <w:rPr>
          <w:rFonts w:ascii="Verdana" w:hAnsi="Verdana"/>
          <w:color w:val="000000"/>
          <w:sz w:val="20"/>
          <w:szCs w:val="20"/>
        </w:rPr>
        <w:t xml:space="preserve"> (e</w:t>
      </w:r>
      <w:ins w:id="11" w:author="Scott Mitchell" w:date="2014-11-03T19:06:00Z">
        <w:r w:rsidR="00A21B24">
          <w:rPr>
            <w:rFonts w:ascii="Verdana" w:hAnsi="Verdana"/>
            <w:color w:val="000000"/>
            <w:sz w:val="20"/>
            <w:szCs w:val="20"/>
          </w:rPr>
          <w:t>.</w:t>
        </w:r>
      </w:ins>
      <w:r>
        <w:rPr>
          <w:rFonts w:ascii="Verdana" w:hAnsi="Verdana"/>
          <w:color w:val="000000"/>
          <w:sz w:val="20"/>
          <w:szCs w:val="20"/>
        </w:rPr>
        <w:t xml:space="preserve">g. Win32, Unix, </w:t>
      </w:r>
      <w:proofErr w:type="spellStart"/>
      <w:r>
        <w:rPr>
          <w:rFonts w:ascii="Verdana" w:hAnsi="Verdana"/>
          <w:color w:val="000000"/>
          <w:sz w:val="20"/>
          <w:szCs w:val="20"/>
        </w:rPr>
        <w:t>MacOS</w:t>
      </w:r>
      <w:proofErr w:type="spellEnd"/>
      <w:r>
        <w:rPr>
          <w:rFonts w:ascii="Verdana" w:hAnsi="Verdana"/>
          <w:color w:val="000000"/>
          <w:sz w:val="20"/>
          <w:szCs w:val="20"/>
        </w:rPr>
        <w:t>) platforms.</w:t>
      </w:r>
    </w:p>
    <w:p w14:paraId="02F3D26B" w14:textId="77777777"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To support use and contribution to foundation projects from the worldwide community through internationalization of software and community outreach.</w:t>
      </w:r>
    </w:p>
    <w:p w14:paraId="5EDC0260" w14:textId="77777777"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 xml:space="preserve">To operate an annual </w:t>
      </w:r>
      <w:proofErr w:type="spellStart"/>
      <w:r>
        <w:rPr>
          <w:rFonts w:ascii="Verdana" w:hAnsi="Verdana"/>
          <w:color w:val="000000"/>
          <w:sz w:val="20"/>
          <w:szCs w:val="20"/>
        </w:rPr>
        <w:t>OSGeo</w:t>
      </w:r>
      <w:proofErr w:type="spellEnd"/>
      <w:r>
        <w:rPr>
          <w:rFonts w:ascii="Verdana" w:hAnsi="Verdana"/>
          <w:color w:val="000000"/>
          <w:sz w:val="20"/>
          <w:szCs w:val="20"/>
        </w:rPr>
        <w:t xml:space="preserve"> Conference, possibly in cooperation with related efforts (e</w:t>
      </w:r>
      <w:ins w:id="12" w:author="Scott Mitchell" w:date="2014-11-03T19:06:00Z">
        <w:r w:rsidR="00A21B24">
          <w:rPr>
            <w:rFonts w:ascii="Verdana" w:hAnsi="Verdana"/>
            <w:color w:val="000000"/>
            <w:sz w:val="20"/>
            <w:szCs w:val="20"/>
          </w:rPr>
          <w:t>.</w:t>
        </w:r>
      </w:ins>
      <w:r>
        <w:rPr>
          <w:rFonts w:ascii="Verdana" w:hAnsi="Verdana"/>
          <w:color w:val="000000"/>
          <w:sz w:val="20"/>
          <w:szCs w:val="20"/>
        </w:rPr>
        <w:t>g. EOGEO).</w:t>
      </w:r>
    </w:p>
    <w:p w14:paraId="3953FCDC" w14:textId="77777777"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 xml:space="preserve">To award the Sol Katz award for service to the </w:t>
      </w:r>
      <w:proofErr w:type="spellStart"/>
      <w:r>
        <w:rPr>
          <w:rFonts w:ascii="Verdana" w:hAnsi="Verdana"/>
          <w:color w:val="000000"/>
          <w:sz w:val="20"/>
          <w:szCs w:val="20"/>
        </w:rPr>
        <w:t>OSGeo</w:t>
      </w:r>
      <w:proofErr w:type="spellEnd"/>
      <w:r>
        <w:rPr>
          <w:rFonts w:ascii="Verdana" w:hAnsi="Verdana"/>
          <w:color w:val="000000"/>
          <w:sz w:val="20"/>
          <w:szCs w:val="20"/>
        </w:rPr>
        <w:t xml:space="preserve"> community.</w:t>
      </w:r>
    </w:p>
    <w:p w14:paraId="6618688C" w14:textId="77777777" w:rsidR="00CC4A08" w:rsidRDefault="00CC4A08" w:rsidP="00CC4A08"/>
    <w:p w14:paraId="516FC0E3" w14:textId="77777777" w:rsidR="00CC4A08" w:rsidRDefault="00CC4A08" w:rsidP="00CC4A08">
      <w:pPr>
        <w:pStyle w:val="Heading1"/>
        <w:shd w:val="clear" w:color="auto" w:fill="FFFFFF"/>
        <w:spacing w:before="0"/>
        <w:rPr>
          <w:rFonts w:ascii="Verdana" w:hAnsi="Verdana"/>
          <w:color w:val="289728"/>
          <w:sz w:val="31"/>
          <w:szCs w:val="31"/>
        </w:rPr>
      </w:pPr>
      <w:r>
        <w:rPr>
          <w:rFonts w:ascii="Verdana" w:hAnsi="Verdana"/>
          <w:b/>
          <w:bCs/>
          <w:color w:val="289728"/>
          <w:sz w:val="31"/>
          <w:szCs w:val="31"/>
        </w:rPr>
        <w:t>About the Ottawa local Chapter</w:t>
      </w:r>
    </w:p>
    <w:p w14:paraId="4747B23C" w14:textId="77777777" w:rsidR="00CC4A08" w:rsidRDefault="00CC4A08" w:rsidP="00CC4A08"/>
    <w:p w14:paraId="248D859C" w14:textId="77777777" w:rsidR="00E6695F" w:rsidRPr="00E6695F" w:rsidRDefault="00E6695F" w:rsidP="00E6695F">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 xml:space="preserve">The Ottawa Chapter of </w:t>
      </w:r>
      <w:proofErr w:type="spellStart"/>
      <w:r>
        <w:rPr>
          <w:rFonts w:ascii="Arial" w:hAnsi="Arial" w:cs="Arial"/>
          <w:color w:val="000000"/>
          <w:sz w:val="20"/>
          <w:szCs w:val="20"/>
        </w:rPr>
        <w:t>OSGeo</w:t>
      </w:r>
      <w:proofErr w:type="spellEnd"/>
      <w:r>
        <w:rPr>
          <w:rFonts w:ascii="Arial" w:hAnsi="Arial" w:cs="Arial"/>
          <w:color w:val="000000"/>
          <w:sz w:val="20"/>
          <w:szCs w:val="20"/>
        </w:rPr>
        <w:t xml:space="preserve"> was formed by the combination of Ottawa </w:t>
      </w:r>
      <w:del w:id="13" w:author="Scott Mitchell" w:date="2014-11-03T19:07:00Z">
        <w:r w:rsidDel="00A21B24">
          <w:rPr>
            <w:rFonts w:ascii="Arial" w:hAnsi="Arial" w:cs="Arial"/>
            <w:color w:val="000000"/>
            <w:sz w:val="20"/>
            <w:szCs w:val="20"/>
          </w:rPr>
          <w:delText xml:space="preserve">Grass </w:delText>
        </w:r>
      </w:del>
      <w:ins w:id="14" w:author="Scott Mitchell" w:date="2014-11-03T19:07:00Z">
        <w:r w:rsidR="00A21B24">
          <w:rPr>
            <w:rFonts w:ascii="Arial" w:hAnsi="Arial" w:cs="Arial"/>
            <w:color w:val="000000"/>
            <w:sz w:val="20"/>
            <w:szCs w:val="20"/>
          </w:rPr>
          <w:t>G</w:t>
        </w:r>
        <w:r w:rsidR="00A21B24">
          <w:rPr>
            <w:rFonts w:ascii="Arial" w:hAnsi="Arial" w:cs="Arial"/>
            <w:color w:val="000000"/>
            <w:sz w:val="20"/>
            <w:szCs w:val="20"/>
          </w:rPr>
          <w:t>RASS</w:t>
        </w:r>
        <w:r w:rsidR="00A21B24">
          <w:rPr>
            <w:rFonts w:ascii="Arial" w:hAnsi="Arial" w:cs="Arial"/>
            <w:color w:val="000000"/>
            <w:sz w:val="20"/>
            <w:szCs w:val="20"/>
          </w:rPr>
          <w:t xml:space="preserve"> </w:t>
        </w:r>
      </w:ins>
      <w:r>
        <w:rPr>
          <w:rFonts w:ascii="Arial" w:hAnsi="Arial" w:cs="Arial"/>
          <w:color w:val="000000"/>
          <w:sz w:val="20"/>
          <w:szCs w:val="20"/>
        </w:rPr>
        <w:t xml:space="preserve">Users Group and Ottawa </w:t>
      </w:r>
      <w:proofErr w:type="spellStart"/>
      <w:r>
        <w:rPr>
          <w:rFonts w:ascii="Arial" w:hAnsi="Arial" w:cs="Arial"/>
          <w:color w:val="000000"/>
          <w:sz w:val="20"/>
          <w:szCs w:val="20"/>
        </w:rPr>
        <w:t>MapServer</w:t>
      </w:r>
      <w:proofErr w:type="spellEnd"/>
      <w:r>
        <w:rPr>
          <w:rFonts w:ascii="Arial" w:hAnsi="Arial" w:cs="Arial"/>
          <w:color w:val="000000"/>
          <w:sz w:val="20"/>
          <w:szCs w:val="20"/>
        </w:rPr>
        <w:t xml:space="preserve"> Users Group</w:t>
      </w:r>
      <w:del w:id="15" w:author="Scott Mitchell" w:date="2014-11-03T19:07:00Z">
        <w:r w:rsidDel="00A21B24">
          <w:rPr>
            <w:rFonts w:ascii="Arial" w:hAnsi="Arial" w:cs="Arial"/>
            <w:color w:val="000000"/>
            <w:sz w:val="20"/>
            <w:szCs w:val="20"/>
          </w:rPr>
          <w:delText>, but also</w:delText>
        </w:r>
      </w:del>
      <w:ins w:id="16" w:author="Scott Mitchell" w:date="2014-11-03T19:07:00Z">
        <w:r w:rsidR="00A21B24">
          <w:rPr>
            <w:rFonts w:ascii="Arial" w:hAnsi="Arial" w:cs="Arial"/>
            <w:color w:val="000000"/>
            <w:sz w:val="20"/>
            <w:szCs w:val="20"/>
          </w:rPr>
          <w:t>,</w:t>
        </w:r>
      </w:ins>
      <w:r>
        <w:rPr>
          <w:rFonts w:ascii="Arial" w:hAnsi="Arial" w:cs="Arial"/>
          <w:color w:val="000000"/>
          <w:sz w:val="20"/>
          <w:szCs w:val="20"/>
        </w:rPr>
        <w:t xml:space="preserve"> includ</w:t>
      </w:r>
      <w:ins w:id="17" w:author="Scott Mitchell" w:date="2014-11-03T19:07:00Z">
        <w:r w:rsidR="00A21B24">
          <w:rPr>
            <w:rFonts w:ascii="Arial" w:hAnsi="Arial" w:cs="Arial"/>
            <w:color w:val="000000"/>
            <w:sz w:val="20"/>
            <w:szCs w:val="20"/>
          </w:rPr>
          <w:t>ing</w:t>
        </w:r>
      </w:ins>
      <w:del w:id="18" w:author="Scott Mitchell" w:date="2014-11-03T19:07:00Z">
        <w:r w:rsidDel="00A21B24">
          <w:rPr>
            <w:rFonts w:ascii="Arial" w:hAnsi="Arial" w:cs="Arial"/>
            <w:color w:val="000000"/>
            <w:sz w:val="20"/>
            <w:szCs w:val="20"/>
          </w:rPr>
          <w:delText>ed</w:delText>
        </w:r>
      </w:del>
      <w:r>
        <w:rPr>
          <w:rFonts w:ascii="Arial" w:hAnsi="Arial" w:cs="Arial"/>
          <w:color w:val="000000"/>
          <w:sz w:val="20"/>
          <w:szCs w:val="20"/>
        </w:rPr>
        <w:t xml:space="preserve"> active local users and developers of at LEAST the following </w:t>
      </w:r>
      <w:proofErr w:type="spellStart"/>
      <w:r>
        <w:rPr>
          <w:rFonts w:ascii="Arial" w:hAnsi="Arial" w:cs="Arial"/>
          <w:color w:val="000000"/>
          <w:sz w:val="20"/>
          <w:szCs w:val="20"/>
        </w:rPr>
        <w:t>OSGeo</w:t>
      </w:r>
      <w:proofErr w:type="spellEnd"/>
      <w:r>
        <w:rPr>
          <w:rFonts w:ascii="Arial" w:hAnsi="Arial" w:cs="Arial"/>
          <w:color w:val="000000"/>
          <w:sz w:val="20"/>
          <w:szCs w:val="20"/>
        </w:rPr>
        <w:t xml:space="preserve"> projects: GDAL/OGR, GRASS, </w:t>
      </w:r>
      <w:proofErr w:type="spellStart"/>
      <w:r>
        <w:rPr>
          <w:rFonts w:ascii="Arial" w:hAnsi="Arial" w:cs="Arial"/>
          <w:color w:val="000000"/>
          <w:sz w:val="20"/>
          <w:szCs w:val="20"/>
        </w:rPr>
        <w:t>Mapbuilder</w:t>
      </w:r>
      <w:proofErr w:type="spellEnd"/>
      <w:r>
        <w:rPr>
          <w:rFonts w:ascii="Arial" w:hAnsi="Arial" w:cs="Arial"/>
          <w:color w:val="000000"/>
          <w:sz w:val="20"/>
          <w:szCs w:val="20"/>
        </w:rPr>
        <w:t xml:space="preserve">, </w:t>
      </w:r>
      <w:proofErr w:type="spellStart"/>
      <w:r>
        <w:rPr>
          <w:rFonts w:ascii="Arial" w:hAnsi="Arial" w:cs="Arial"/>
          <w:color w:val="000000"/>
          <w:sz w:val="20"/>
          <w:szCs w:val="20"/>
        </w:rPr>
        <w:t>MapGuide</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Mapserver</w:t>
      </w:r>
      <w:proofErr w:type="spellEnd"/>
      <w:r>
        <w:rPr>
          <w:rFonts w:ascii="Arial" w:hAnsi="Arial" w:cs="Arial"/>
          <w:color w:val="000000"/>
          <w:sz w:val="20"/>
          <w:szCs w:val="20"/>
        </w:rPr>
        <w:t>.</w:t>
      </w:r>
    </w:p>
    <w:p w14:paraId="644B7508" w14:textId="77777777" w:rsidR="00CC4A08" w:rsidRDefault="00CC4A08" w:rsidP="00CC4A08">
      <w:pPr>
        <w:pStyle w:val="Heading2"/>
        <w:pBdr>
          <w:bottom w:val="single" w:sz="6" w:space="2" w:color="CCCCCC"/>
        </w:pBdr>
        <w:shd w:val="clear" w:color="auto" w:fill="FFFFFF"/>
        <w:spacing w:after="120" w:line="336" w:lineRule="atLeast"/>
        <w:rPr>
          <w:rFonts w:ascii="Verdana" w:hAnsi="Verdana"/>
          <w:color w:val="000000"/>
          <w:sz w:val="32"/>
          <w:szCs w:val="32"/>
        </w:rPr>
      </w:pPr>
      <w:r>
        <w:rPr>
          <w:rFonts w:ascii="Verdana" w:hAnsi="Verdana"/>
          <w:b/>
          <w:bCs/>
          <w:color w:val="000000"/>
          <w:sz w:val="32"/>
          <w:szCs w:val="32"/>
        </w:rPr>
        <w:t xml:space="preserve">Our goal: </w:t>
      </w:r>
    </w:p>
    <w:p w14:paraId="3DD5990F" w14:textId="77777777" w:rsidR="00CC4A08" w:rsidRDefault="00CC4A08" w:rsidP="00CC4A08">
      <w:r>
        <w:t>Raise awareness and build a user community of Open Source technologies user in the world of spatial technologi</w:t>
      </w:r>
      <w:r w:rsidR="00E6695F">
        <w:t>es.</w:t>
      </w:r>
    </w:p>
    <w:p w14:paraId="465DB688" w14:textId="77777777" w:rsidR="00CC4A08" w:rsidRDefault="00CC4A08" w:rsidP="00CC4A08">
      <w:pPr>
        <w:pStyle w:val="Heading2"/>
        <w:pBdr>
          <w:bottom w:val="single" w:sz="6" w:space="2" w:color="CCCCCC"/>
        </w:pBdr>
        <w:shd w:val="clear" w:color="auto" w:fill="FFFFFF"/>
        <w:spacing w:after="120" w:line="336" w:lineRule="atLeast"/>
        <w:rPr>
          <w:rFonts w:ascii="Verdana" w:hAnsi="Verdana"/>
          <w:color w:val="000000"/>
          <w:sz w:val="32"/>
          <w:szCs w:val="32"/>
        </w:rPr>
      </w:pPr>
      <w:r>
        <w:rPr>
          <w:rFonts w:ascii="Verdana" w:hAnsi="Verdana"/>
          <w:b/>
          <w:bCs/>
          <w:color w:val="000000"/>
          <w:sz w:val="32"/>
          <w:szCs w:val="32"/>
        </w:rPr>
        <w:t xml:space="preserve">What we do: </w:t>
      </w:r>
    </w:p>
    <w:p w14:paraId="14305055" w14:textId="77777777" w:rsidR="00CC4A08" w:rsidRDefault="00CC4A08" w:rsidP="00CC4A08">
      <w:pPr>
        <w:pStyle w:val="ListParagraph"/>
        <w:numPr>
          <w:ilvl w:val="0"/>
          <w:numId w:val="2"/>
        </w:numPr>
      </w:pPr>
      <w:r>
        <w:t xml:space="preserve">Monthly meetings in order to keep </w:t>
      </w:r>
      <w:ins w:id="19" w:author="Scott Mitchell" w:date="2014-11-03T19:08:00Z">
        <w:r w:rsidR="00A21B24">
          <w:t>abreast of</w:t>
        </w:r>
      </w:ins>
      <w:del w:id="20" w:author="Scott Mitchell" w:date="2014-11-03T19:08:00Z">
        <w:r w:rsidDel="00A21B24">
          <w:delText>about</w:delText>
        </w:r>
      </w:del>
      <w:r>
        <w:t xml:space="preserve"> new technologies</w:t>
      </w:r>
      <w:del w:id="21" w:author="Scott Mitchell" w:date="2014-11-03T19:08:00Z">
        <w:r w:rsidDel="00A21B24">
          <w:delText>,</w:delText>
        </w:r>
      </w:del>
      <w:r>
        <w:t xml:space="preserve"> </w:t>
      </w:r>
      <w:del w:id="22" w:author="Scott Mitchell" w:date="2014-11-03T19:08:00Z">
        <w:r w:rsidDel="00A21B24">
          <w:delText xml:space="preserve">new </w:delText>
        </w:r>
      </w:del>
      <w:ins w:id="23" w:author="Scott Mitchell" w:date="2014-11-03T19:08:00Z">
        <w:r w:rsidR="00A21B24">
          <w:t>and</w:t>
        </w:r>
        <w:r w:rsidR="00A21B24">
          <w:t xml:space="preserve"> </w:t>
        </w:r>
      </w:ins>
      <w:r>
        <w:t>challenges, and meet other users.</w:t>
      </w:r>
    </w:p>
    <w:p w14:paraId="1C8686F3" w14:textId="77777777" w:rsidR="00CC4A08" w:rsidRDefault="00CC4A08" w:rsidP="00CC4A08">
      <w:pPr>
        <w:pStyle w:val="ListParagraph"/>
        <w:numPr>
          <w:ilvl w:val="0"/>
          <w:numId w:val="2"/>
        </w:numPr>
      </w:pPr>
      <w:r>
        <w:t>Information transfer:</w:t>
      </w:r>
      <w:r w:rsidR="00E6695F">
        <w:t xml:space="preserve"> presentations for events such as Software Freedom Day</w:t>
      </w:r>
      <w:ins w:id="24" w:author="Scott Mitchell" w:date="2014-11-03T19:09:00Z">
        <w:r w:rsidR="00A21B24">
          <w:t xml:space="preserve">, </w:t>
        </w:r>
      </w:ins>
      <w:del w:id="25" w:author="Scott Mitchell" w:date="2014-11-03T19:09:00Z">
        <w:r w:rsidR="00E6695F" w:rsidDel="00A21B24">
          <w:delText xml:space="preserve"> &amp; </w:delText>
        </w:r>
      </w:del>
      <w:r w:rsidR="00E6695F">
        <w:t>GIS-Day</w:t>
      </w:r>
      <w:ins w:id="26" w:author="Scott Mitchell" w:date="2014-11-03T19:09:00Z">
        <w:r w:rsidR="00A21B24">
          <w:t>,</w:t>
        </w:r>
      </w:ins>
      <w:r w:rsidR="00E6695F">
        <w:t xml:space="preserve"> </w:t>
      </w:r>
      <w:del w:id="27" w:author="Scott Mitchell" w:date="2014-11-03T19:08:00Z">
        <w:r w:rsidR="00E6695F" w:rsidDel="00A21B24">
          <w:delText xml:space="preserve">in 2014, </w:delText>
        </w:r>
      </w:del>
      <w:r w:rsidR="00E6695F">
        <w:t>and Envision Geomatics</w:t>
      </w:r>
      <w:del w:id="28" w:author="Scott Mitchell" w:date="2014-11-03T19:09:00Z">
        <w:r w:rsidR="00E6695F" w:rsidDel="00A21B24">
          <w:delText xml:space="preserve"> in 2014</w:delText>
        </w:r>
      </w:del>
      <w:r w:rsidR="00E6695F">
        <w:t xml:space="preserve">. </w:t>
      </w:r>
    </w:p>
    <w:p w14:paraId="6FF3E959" w14:textId="77777777" w:rsidR="00E6695F" w:rsidRDefault="00E6695F" w:rsidP="00E6695F">
      <w:pPr>
        <w:pStyle w:val="Heading2"/>
        <w:pBdr>
          <w:bottom w:val="single" w:sz="6" w:space="2" w:color="CCCCCC"/>
        </w:pBdr>
        <w:shd w:val="clear" w:color="auto" w:fill="FFFFFF"/>
        <w:spacing w:after="120" w:line="336" w:lineRule="atLeast"/>
        <w:rPr>
          <w:rFonts w:ascii="Verdana" w:hAnsi="Verdana"/>
          <w:color w:val="000000"/>
          <w:sz w:val="32"/>
          <w:szCs w:val="32"/>
        </w:rPr>
      </w:pPr>
      <w:r>
        <w:rPr>
          <w:rFonts w:ascii="Verdana" w:hAnsi="Verdana"/>
          <w:b/>
          <w:bCs/>
          <w:color w:val="000000"/>
          <w:sz w:val="32"/>
          <w:szCs w:val="32"/>
        </w:rPr>
        <w:t xml:space="preserve">Where can you find us? </w:t>
      </w:r>
    </w:p>
    <w:p w14:paraId="7B4BE9B3" w14:textId="77777777" w:rsidR="00CC4A08" w:rsidRDefault="00E6695F" w:rsidP="00E6695F">
      <w:pPr>
        <w:pStyle w:val="ListParagraph"/>
        <w:numPr>
          <w:ilvl w:val="0"/>
          <w:numId w:val="3"/>
        </w:numPr>
      </w:pPr>
      <w:r>
        <w:t>In our monthly meeting at the Fox and Feather, downtown.</w:t>
      </w:r>
    </w:p>
    <w:p w14:paraId="2A51674C" w14:textId="77777777" w:rsidR="00E6695F" w:rsidRDefault="00E6695F" w:rsidP="00E6695F">
      <w:pPr>
        <w:pStyle w:val="ListParagraph"/>
        <w:numPr>
          <w:ilvl w:val="0"/>
          <w:numId w:val="3"/>
        </w:numPr>
      </w:pPr>
      <w:r>
        <w:t xml:space="preserve">On our wiki page: </w:t>
      </w:r>
      <w:hyperlink r:id="rId10" w:history="1">
        <w:r w:rsidRPr="00AE3B6A">
          <w:rPr>
            <w:rStyle w:val="Hyperlink"/>
          </w:rPr>
          <w:t>http://wiki.osgeo.org/wiki/Ottawa_Chapter</w:t>
        </w:r>
      </w:hyperlink>
      <w:r>
        <w:t xml:space="preserve"> (or </w:t>
      </w:r>
      <w:proofErr w:type="spellStart"/>
      <w:r>
        <w:t>google</w:t>
      </w:r>
      <w:proofErr w:type="spellEnd"/>
      <w:r>
        <w:t xml:space="preserve"> “</w:t>
      </w:r>
      <w:proofErr w:type="spellStart"/>
      <w:r>
        <w:t>OSGeo</w:t>
      </w:r>
      <w:proofErr w:type="spellEnd"/>
      <w:r>
        <w:t xml:space="preserve"> Ottawa Chapter”)</w:t>
      </w:r>
      <w:r w:rsidR="003E0AE0">
        <w:t>. You can subscribe to our mailing list here.</w:t>
      </w:r>
    </w:p>
    <w:p w14:paraId="0FF49E69" w14:textId="77777777" w:rsidR="00E6695F" w:rsidRDefault="00E6695F" w:rsidP="00E6695F">
      <w:pPr>
        <w:pStyle w:val="ListParagraph"/>
        <w:numPr>
          <w:ilvl w:val="0"/>
          <w:numId w:val="3"/>
        </w:numPr>
      </w:pPr>
      <w:r>
        <w:t xml:space="preserve">On </w:t>
      </w:r>
      <w:r w:rsidR="003E0AE0">
        <w:t>meet up</w:t>
      </w:r>
      <w:r>
        <w:t xml:space="preserve">: </w:t>
      </w:r>
      <w:hyperlink r:id="rId11" w:history="1">
        <w:r w:rsidRPr="00AE3B6A">
          <w:rPr>
            <w:rStyle w:val="Hyperlink"/>
          </w:rPr>
          <w:t>http://www.meetup.com/OttawaOSGeo/</w:t>
        </w:r>
      </w:hyperlink>
      <w:r>
        <w:t xml:space="preserve"> </w:t>
      </w:r>
    </w:p>
    <w:p w14:paraId="366DE6C8" w14:textId="77777777" w:rsidR="00E6695F" w:rsidRDefault="00E6695F" w:rsidP="00E6695F">
      <w:pPr>
        <w:pStyle w:val="ListParagraph"/>
        <w:numPr>
          <w:ilvl w:val="0"/>
          <w:numId w:val="3"/>
        </w:numPr>
      </w:pPr>
      <w:r>
        <w:t xml:space="preserve">Our </w:t>
      </w:r>
      <w:proofErr w:type="gramStart"/>
      <w:r w:rsidR="003E0AE0">
        <w:t>meet up</w:t>
      </w:r>
      <w:r>
        <w:t xml:space="preserve"> schedules are</w:t>
      </w:r>
      <w:proofErr w:type="gramEnd"/>
      <w:r>
        <w:t xml:space="preserve"> displayed on the </w:t>
      </w:r>
      <w:proofErr w:type="spellStart"/>
      <w:r>
        <w:t>meetup</w:t>
      </w:r>
      <w:proofErr w:type="spellEnd"/>
      <w:r>
        <w:t xml:space="preserve"> and wiki page above.</w:t>
      </w:r>
      <w:r>
        <w:br/>
      </w:r>
    </w:p>
    <w:p w14:paraId="313B48D2" w14:textId="77777777" w:rsidR="003E0AE0" w:rsidRPr="00CC4A08" w:rsidRDefault="003E0AE0" w:rsidP="003E0AE0">
      <w:r>
        <w:t xml:space="preserve">We look forward to seeing you at our </w:t>
      </w:r>
      <w:del w:id="29" w:author="Scott Mitchell" w:date="2014-11-03T19:09:00Z">
        <w:r w:rsidDel="00A21B24">
          <w:delText xml:space="preserve">next </w:delText>
        </w:r>
      </w:del>
      <w:ins w:id="30" w:author="Scott Mitchell" w:date="2014-11-03T19:09:00Z">
        <w:r w:rsidR="00A21B24">
          <w:t>upcoming</w:t>
        </w:r>
        <w:r w:rsidR="00A21B24">
          <w:t xml:space="preserve"> </w:t>
        </w:r>
      </w:ins>
      <w:r>
        <w:t>meet ups</w:t>
      </w:r>
      <w:ins w:id="31" w:author="Scott Mitchell" w:date="2014-11-03T19:09:00Z">
        <w:r w:rsidR="00A21B24">
          <w:t>!</w:t>
        </w:r>
      </w:ins>
      <w:bookmarkStart w:id="32" w:name="_GoBack"/>
      <w:bookmarkEnd w:id="32"/>
      <w:del w:id="33" w:author="Scott Mitchell" w:date="2014-11-03T19:09:00Z">
        <w:r w:rsidDel="00A21B24">
          <w:delText>.</w:delText>
        </w:r>
      </w:del>
    </w:p>
    <w:sectPr w:rsidR="003E0AE0" w:rsidRPr="00CC4A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E0240"/>
    <w:multiLevelType w:val="hybridMultilevel"/>
    <w:tmpl w:val="E2267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3C54CD3"/>
    <w:multiLevelType w:val="multilevel"/>
    <w:tmpl w:val="0C10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2320F3"/>
    <w:multiLevelType w:val="hybridMultilevel"/>
    <w:tmpl w:val="A0B27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4D"/>
    <w:rsid w:val="00222985"/>
    <w:rsid w:val="003E0AE0"/>
    <w:rsid w:val="004B4F4D"/>
    <w:rsid w:val="00A21B24"/>
    <w:rsid w:val="00CC4A08"/>
    <w:rsid w:val="00DA154B"/>
    <w:rsid w:val="00E6695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64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4F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4A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F4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B4F4D"/>
    <w:pPr>
      <w:outlineLvl w:val="9"/>
    </w:pPr>
    <w:rPr>
      <w:lang w:val="en-US"/>
    </w:rPr>
  </w:style>
  <w:style w:type="paragraph" w:styleId="Title">
    <w:name w:val="Title"/>
    <w:basedOn w:val="Normal"/>
    <w:next w:val="Normal"/>
    <w:link w:val="TitleChar"/>
    <w:uiPriority w:val="10"/>
    <w:qFormat/>
    <w:rsid w:val="004B4F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F4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CC4A0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CC4A0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C4A08"/>
    <w:pPr>
      <w:ind w:left="720"/>
      <w:contextualSpacing/>
    </w:pPr>
  </w:style>
  <w:style w:type="character" w:styleId="Hyperlink">
    <w:name w:val="Hyperlink"/>
    <w:basedOn w:val="DefaultParagraphFont"/>
    <w:uiPriority w:val="99"/>
    <w:unhideWhenUsed/>
    <w:rsid w:val="00E6695F"/>
    <w:rPr>
      <w:color w:val="0563C1" w:themeColor="hyperlink"/>
      <w:u w:val="single"/>
    </w:rPr>
  </w:style>
  <w:style w:type="paragraph" w:styleId="BalloonText">
    <w:name w:val="Balloon Text"/>
    <w:basedOn w:val="Normal"/>
    <w:link w:val="BalloonTextChar"/>
    <w:uiPriority w:val="99"/>
    <w:semiHidden/>
    <w:unhideWhenUsed/>
    <w:rsid w:val="00A21B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1B2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4F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4A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F4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B4F4D"/>
    <w:pPr>
      <w:outlineLvl w:val="9"/>
    </w:pPr>
    <w:rPr>
      <w:lang w:val="en-US"/>
    </w:rPr>
  </w:style>
  <w:style w:type="paragraph" w:styleId="Title">
    <w:name w:val="Title"/>
    <w:basedOn w:val="Normal"/>
    <w:next w:val="Normal"/>
    <w:link w:val="TitleChar"/>
    <w:uiPriority w:val="10"/>
    <w:qFormat/>
    <w:rsid w:val="004B4F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F4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CC4A0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CC4A0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C4A08"/>
    <w:pPr>
      <w:ind w:left="720"/>
      <w:contextualSpacing/>
    </w:pPr>
  </w:style>
  <w:style w:type="character" w:styleId="Hyperlink">
    <w:name w:val="Hyperlink"/>
    <w:basedOn w:val="DefaultParagraphFont"/>
    <w:uiPriority w:val="99"/>
    <w:unhideWhenUsed/>
    <w:rsid w:val="00E6695F"/>
    <w:rPr>
      <w:color w:val="0563C1" w:themeColor="hyperlink"/>
      <w:u w:val="single"/>
    </w:rPr>
  </w:style>
  <w:style w:type="paragraph" w:styleId="BalloonText">
    <w:name w:val="Balloon Text"/>
    <w:basedOn w:val="Normal"/>
    <w:link w:val="BalloonTextChar"/>
    <w:uiPriority w:val="99"/>
    <w:semiHidden/>
    <w:unhideWhenUsed/>
    <w:rsid w:val="00A21B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1B2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33049">
      <w:bodyDiv w:val="1"/>
      <w:marLeft w:val="0"/>
      <w:marRight w:val="0"/>
      <w:marTop w:val="0"/>
      <w:marBottom w:val="0"/>
      <w:divBdr>
        <w:top w:val="none" w:sz="0" w:space="0" w:color="auto"/>
        <w:left w:val="none" w:sz="0" w:space="0" w:color="auto"/>
        <w:bottom w:val="none" w:sz="0" w:space="0" w:color="auto"/>
        <w:right w:val="none" w:sz="0" w:space="0" w:color="auto"/>
      </w:divBdr>
      <w:divsChild>
        <w:div w:id="832180326">
          <w:marLeft w:val="0"/>
          <w:marRight w:val="0"/>
          <w:marTop w:val="120"/>
          <w:marBottom w:val="480"/>
          <w:divBdr>
            <w:top w:val="none" w:sz="0" w:space="0" w:color="auto"/>
            <w:left w:val="none" w:sz="0" w:space="0" w:color="auto"/>
            <w:bottom w:val="none" w:sz="0" w:space="0" w:color="auto"/>
            <w:right w:val="none" w:sz="0" w:space="0" w:color="auto"/>
          </w:divBdr>
          <w:divsChild>
            <w:div w:id="11969628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5841359">
      <w:bodyDiv w:val="1"/>
      <w:marLeft w:val="0"/>
      <w:marRight w:val="0"/>
      <w:marTop w:val="0"/>
      <w:marBottom w:val="0"/>
      <w:divBdr>
        <w:top w:val="none" w:sz="0" w:space="0" w:color="auto"/>
        <w:left w:val="none" w:sz="0" w:space="0" w:color="auto"/>
        <w:bottom w:val="none" w:sz="0" w:space="0" w:color="auto"/>
        <w:right w:val="none" w:sz="0" w:space="0" w:color="auto"/>
      </w:divBdr>
      <w:divsChild>
        <w:div w:id="767434920">
          <w:marLeft w:val="240"/>
          <w:marRight w:val="240"/>
          <w:marTop w:val="240"/>
          <w:marBottom w:val="480"/>
          <w:divBdr>
            <w:top w:val="single" w:sz="6" w:space="0" w:color="289728"/>
            <w:left w:val="single" w:sz="6" w:space="0" w:color="289728"/>
            <w:bottom w:val="single" w:sz="6" w:space="0" w:color="289728"/>
            <w:right w:val="single" w:sz="6" w:space="0" w:color="289728"/>
          </w:divBdr>
          <w:divsChild>
            <w:div w:id="665328396">
              <w:marLeft w:val="0"/>
              <w:marRight w:val="0"/>
              <w:marTop w:val="0"/>
              <w:marBottom w:val="0"/>
              <w:divBdr>
                <w:top w:val="none" w:sz="0" w:space="0" w:color="auto"/>
                <w:left w:val="none" w:sz="0" w:space="0" w:color="auto"/>
                <w:bottom w:val="none" w:sz="0" w:space="0" w:color="auto"/>
                <w:right w:val="none" w:sz="0" w:space="0" w:color="auto"/>
              </w:divBdr>
              <w:divsChild>
                <w:div w:id="1557207820">
                  <w:marLeft w:val="0"/>
                  <w:marRight w:val="0"/>
                  <w:marTop w:val="0"/>
                  <w:marBottom w:val="0"/>
                  <w:divBdr>
                    <w:top w:val="none" w:sz="0" w:space="0" w:color="auto"/>
                    <w:left w:val="none" w:sz="0" w:space="0" w:color="auto"/>
                    <w:bottom w:val="none" w:sz="0" w:space="0" w:color="auto"/>
                    <w:right w:val="none" w:sz="0" w:space="0" w:color="auto"/>
                  </w:divBdr>
                  <w:divsChild>
                    <w:div w:id="1073043011">
                      <w:marLeft w:val="0"/>
                      <w:marRight w:val="0"/>
                      <w:marTop w:val="0"/>
                      <w:marBottom w:val="0"/>
                      <w:divBdr>
                        <w:top w:val="none" w:sz="0" w:space="0" w:color="auto"/>
                        <w:left w:val="none" w:sz="0" w:space="0" w:color="auto"/>
                        <w:bottom w:val="none" w:sz="0" w:space="0" w:color="auto"/>
                        <w:right w:val="none" w:sz="0" w:space="0" w:color="auto"/>
                      </w:divBdr>
                      <w:divsChild>
                        <w:div w:id="227620836">
                          <w:marLeft w:val="0"/>
                          <w:marRight w:val="0"/>
                          <w:marTop w:val="0"/>
                          <w:marBottom w:val="0"/>
                          <w:divBdr>
                            <w:top w:val="none" w:sz="0" w:space="0" w:color="auto"/>
                            <w:left w:val="none" w:sz="0" w:space="0" w:color="auto"/>
                            <w:bottom w:val="none" w:sz="0" w:space="0" w:color="auto"/>
                            <w:right w:val="none" w:sz="0" w:space="0" w:color="auto"/>
                          </w:divBdr>
                          <w:divsChild>
                            <w:div w:id="16794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5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etup.com/OttawaOSGeo/"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opensource.org/licenses/" TargetMode="External"/><Relationship Id="rId9" Type="http://schemas.openxmlformats.org/officeDocument/2006/relationships/image" Target="media/image2.png"/><Relationship Id="rId10" Type="http://schemas.openxmlformats.org/officeDocument/2006/relationships/hyperlink" Target="http://wiki.osgeo.org/wiki/Ottawa_Chap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6E37-31F0-924A-8322-C1386CF5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541</Words>
  <Characters>3088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dc:creator>
  <cp:keywords/>
  <dc:description/>
  <cp:lastModifiedBy>Scott Mitchell</cp:lastModifiedBy>
  <cp:revision>2</cp:revision>
  <dcterms:created xsi:type="dcterms:W3CDTF">2014-11-03T22:19:00Z</dcterms:created>
  <dcterms:modified xsi:type="dcterms:W3CDTF">2014-11-04T00:09:00Z</dcterms:modified>
</cp:coreProperties>
</file>